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E73C2" w14:textId="263EEDCB" w:rsidR="00BA6B32" w:rsidRPr="00C1589A" w:rsidRDefault="00625A23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ゴシック" w:hAnsi="Times New Roman"/>
          <w:position w:val="-1"/>
          <w:lang w:eastAsia="ja-JP"/>
        </w:rPr>
      </w:pPr>
      <w:r w:rsidRPr="00C1589A">
        <w:rPr>
          <w:rFonts w:ascii="Times New Roman" w:eastAsia="ＭＳ Ｐゴシック" w:hAnsi="Times New Roman"/>
          <w:position w:val="-1"/>
          <w:lang w:eastAsia="ja-JP"/>
        </w:rPr>
        <w:t xml:space="preserve">構造工学論文集　</w:t>
      </w:r>
      <w:r w:rsidR="00AD0E72" w:rsidRPr="006548B6">
        <w:rPr>
          <w:rFonts w:ascii="Times New Roman" w:eastAsia="ＭＳ Ｐゴシック" w:hAnsi="Times New Roman" w:hint="eastAsia"/>
          <w:color w:val="FF0000"/>
          <w:position w:val="-1"/>
          <w:lang w:eastAsia="ja-JP"/>
          <w:rPrChange w:id="0" w:author="kinoshita koji" w:date="2020-10-10T15:49:00Z">
            <w:rPr>
              <w:rFonts w:ascii="Times New Roman" w:eastAsia="ＭＳ Ｐゴシック" w:hAnsi="Times New Roman" w:hint="eastAsia"/>
              <w:color w:val="FF0000"/>
              <w:position w:val="-1"/>
              <w:highlight w:val="yellow"/>
              <w:lang w:eastAsia="ja-JP"/>
            </w:rPr>
          </w:rPrChange>
        </w:rPr>
        <w:t>最終原稿</w:t>
      </w:r>
      <w:r w:rsidR="00705D76" w:rsidRPr="006548B6">
        <w:rPr>
          <w:rFonts w:ascii="Times New Roman" w:eastAsia="ＭＳ Ｐゴシック" w:hAnsi="Times New Roman"/>
          <w:color w:val="FF0000"/>
          <w:position w:val="-1"/>
          <w:lang w:eastAsia="ja-JP"/>
          <w:rPrChange w:id="1" w:author="kinoshita koji" w:date="2020-10-10T15:49:00Z">
            <w:rPr>
              <w:rFonts w:ascii="Times New Roman" w:eastAsia="ＭＳ Ｐゴシック" w:hAnsi="Times New Roman"/>
              <w:color w:val="FF0000"/>
              <w:position w:val="-1"/>
              <w:highlight w:val="yellow"/>
              <w:lang w:eastAsia="ja-JP"/>
            </w:rPr>
          </w:rPrChange>
        </w:rPr>
        <w:t>用</w:t>
      </w:r>
      <w:r w:rsidR="006141E0" w:rsidRPr="006548B6">
        <w:rPr>
          <w:rFonts w:ascii="Times New Roman" w:eastAsia="ＭＳ Ｐゴシック" w:hAnsi="Times New Roman"/>
          <w:position w:val="-1"/>
          <w:lang w:eastAsia="ja-JP"/>
          <w:rPrChange w:id="2" w:author="kinoshita koji" w:date="2020-10-10T15:49:00Z">
            <w:rPr>
              <w:rFonts w:ascii="Times New Roman" w:eastAsia="ＭＳ Ｐゴシック" w:hAnsi="Times New Roman"/>
              <w:position w:val="-1"/>
              <w:lang w:eastAsia="ja-JP"/>
            </w:rPr>
          </w:rPrChange>
        </w:rPr>
        <w:t>チェックシ</w:t>
      </w:r>
      <w:r w:rsidR="006141E0" w:rsidRPr="00C1589A">
        <w:rPr>
          <w:rFonts w:ascii="Times New Roman" w:eastAsia="ＭＳ Ｐゴシック" w:hAnsi="Times New Roman"/>
          <w:position w:val="-1"/>
          <w:lang w:eastAsia="ja-JP"/>
        </w:rPr>
        <w:t>ート</w:t>
      </w:r>
    </w:p>
    <w:p w14:paraId="5D1BAF58" w14:textId="77777777" w:rsidR="008B5460" w:rsidRPr="00C1589A" w:rsidRDefault="008B5460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ゴシック" w:hAnsi="Times New Roman"/>
          <w:position w:val="-1"/>
          <w:lang w:eastAsia="ja-JP"/>
        </w:rPr>
      </w:pPr>
    </w:p>
    <w:p w14:paraId="0A22A2F5" w14:textId="77777777" w:rsidR="00BD2E5A" w:rsidRPr="00C1589A" w:rsidRDefault="008B5460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position w:val="-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-1"/>
          <w:sz w:val="20"/>
          <w:szCs w:val="20"/>
          <w:lang w:eastAsia="ja-JP"/>
        </w:rPr>
        <w:t>下記の項目を確認し</w:t>
      </w:r>
      <w:r w:rsidR="00063512" w:rsidRPr="00C1589A">
        <w:rPr>
          <w:rFonts w:ascii="Times New Roman" w:eastAsia="ＭＳ Ｐ明朝" w:hAnsi="Times New Roman" w:hint="eastAsia"/>
          <w:position w:val="-1"/>
          <w:sz w:val="20"/>
          <w:szCs w:val="20"/>
          <w:lang w:eastAsia="ja-JP"/>
        </w:rPr>
        <w:t>て</w:t>
      </w:r>
      <w:r w:rsidR="00063512" w:rsidRPr="00C1589A">
        <w:rPr>
          <w:rFonts w:ascii="Times New Roman" w:eastAsia="ＭＳ Ｐ明朝" w:hAnsi="Times New Roman"/>
          <w:position w:val="-1"/>
          <w:sz w:val="20"/>
          <w:szCs w:val="20"/>
          <w:lang w:eastAsia="ja-JP"/>
        </w:rPr>
        <w:t>下さい</w:t>
      </w:r>
      <w:r w:rsidR="00063512" w:rsidRPr="00C1589A">
        <w:rPr>
          <w:rFonts w:ascii="Times New Roman" w:eastAsia="ＭＳ Ｐ明朝" w:hAnsi="Times New Roman" w:hint="eastAsia"/>
          <w:position w:val="-1"/>
          <w:sz w:val="20"/>
          <w:szCs w:val="20"/>
          <w:lang w:eastAsia="ja-JP"/>
        </w:rPr>
        <w:t>．</w:t>
      </w:r>
    </w:p>
    <w:p w14:paraId="6DD23844" w14:textId="7EF0A3E6" w:rsidR="001771B0" w:rsidRPr="00051034" w:rsidRDefault="00BD2E5A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lang w:eastAsia="ja-JP"/>
        </w:rPr>
      </w:pPr>
      <w:r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lang w:eastAsia="ja-JP"/>
        </w:rPr>
        <w:t>チェックシートでチェックされているにも関わらず，</w:t>
      </w:r>
      <w:r w:rsidR="00D169C0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lang w:eastAsia="ja-JP"/>
        </w:rPr>
        <w:t>様式が守られていない原稿</w:t>
      </w:r>
      <w:r w:rsidR="001771B0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lang w:eastAsia="ja-JP"/>
        </w:rPr>
        <w:t>は</w:t>
      </w:r>
      <w:r w:rsidR="001771B0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掲載</w:t>
      </w:r>
      <w:r w:rsidR="00D847F2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が認められない</w:t>
      </w:r>
      <w:r w:rsidR="001771B0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lang w:eastAsia="ja-JP"/>
        </w:rPr>
        <w:t>場合があります．</w:t>
      </w:r>
    </w:p>
    <w:p w14:paraId="70CC9F18" w14:textId="75005553" w:rsidR="00673989" w:rsidRPr="00C1589A" w:rsidRDefault="00673989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</w:pPr>
    </w:p>
    <w:p w14:paraId="28D649DD" w14:textId="70015C7A" w:rsidR="00673989" w:rsidRPr="00C1589A" w:rsidRDefault="00C1589A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</w:pPr>
      <w:r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  <w:t xml:space="preserve">Microsoft </w:t>
      </w:r>
      <w:r w:rsidR="00673989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W</w:t>
      </w:r>
      <w:r w:rsidR="00673989" w:rsidRPr="00C1589A"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  <w:t>ord</w:t>
      </w:r>
      <w:r w:rsidR="00673989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ファイルで原稿を作成される場合は，</w:t>
      </w:r>
      <w:r w:rsid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各自で書式設定をせず，</w:t>
      </w:r>
      <w:r w:rsidR="003A40C2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必ず，</w:t>
      </w:r>
      <w:r w:rsidR="00673989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所定のテンプレートのファイルを用いて原稿を作成して下さい．</w:t>
      </w:r>
      <w:r w:rsidR="00134F8C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また，</w:t>
      </w:r>
      <w:r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M</w:t>
      </w:r>
      <w:r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  <w:t xml:space="preserve">icrosoft </w:t>
      </w:r>
      <w:r w:rsidR="00134F8C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W</w:t>
      </w:r>
      <w:r w:rsidR="00134F8C" w:rsidRPr="00C1589A"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  <w:t>ord</w:t>
      </w:r>
      <w:r w:rsidR="00134F8C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ファイルで原稿を作成しない場合も，できるだけ完成原稿が</w:t>
      </w:r>
      <w:r w:rsidR="009961B4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体裁見本の</w:t>
      </w:r>
      <w:r w:rsidR="009961B4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P</w:t>
      </w:r>
      <w:r w:rsidR="009961B4" w:rsidRPr="00C1589A"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  <w:t>DF</w:t>
      </w:r>
      <w:r w:rsidR="00134F8C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と同様になるようにして下さい．</w:t>
      </w:r>
    </w:p>
    <w:p w14:paraId="34C56970" w14:textId="77777777" w:rsidR="00CD388F" w:rsidRPr="00C1589A" w:rsidRDefault="00CD388F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ゴシック" w:hAnsi="Times New Roman"/>
          <w:color w:val="FF0000"/>
          <w:sz w:val="20"/>
          <w:szCs w:val="20"/>
          <w:lang w:eastAsia="ja-JP"/>
        </w:rPr>
      </w:pPr>
    </w:p>
    <w:p w14:paraId="146AB459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（１）</w:t>
      </w:r>
      <w:r w:rsidRPr="00C1589A">
        <w:rPr>
          <w:rFonts w:ascii="Times New Roman" w:eastAsia="ＭＳ Ｐゴシック" w:hAnsi="Times New Roman"/>
          <w:spacing w:val="46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原稿の書式</w:t>
      </w:r>
    </w:p>
    <w:p w14:paraId="5C9578D2" w14:textId="481BA9B3" w:rsidR="0047517F" w:rsidRPr="00C1589A" w:rsidRDefault="006141E0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原稿は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A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4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版で作成されて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D48FCDC" w14:textId="4FE38F0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原稿の余白は，上</w:t>
      </w:r>
      <w:r w:rsidR="00625A23" w:rsidRPr="00C1589A">
        <w:rPr>
          <w:rFonts w:ascii="Times New Roman" w:eastAsia="ＭＳ Ｐ明朝" w:hAnsi="Times New Roman"/>
          <w:spacing w:val="5"/>
          <w:position w:val="1"/>
          <w:sz w:val="20"/>
          <w:szCs w:val="20"/>
          <w:lang w:eastAsia="ja-JP"/>
        </w:rPr>
        <w:t>20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5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，左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625A23"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，右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625A23"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に指定されて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24196555" w14:textId="7F1D467A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本文は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段組となって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(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25</w:t>
      </w:r>
      <w:r w:rsidRPr="00C1589A">
        <w:rPr>
          <w:rFonts w:ascii="Times New Roman" w:eastAsia="ＭＳ Ｐ明朝" w:hAnsi="Times New Roman"/>
          <w:spacing w:val="-6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字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×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50</w:t>
      </w:r>
      <w:r w:rsidRPr="00C1589A">
        <w:rPr>
          <w:rFonts w:ascii="Times New Roman" w:eastAsia="ＭＳ Ｐ明朝" w:hAnsi="Times New Roman"/>
          <w:spacing w:val="-6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×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Pr="00C1589A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段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7D512672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□原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稿の余白部分に記載されている文字，図・表・写真等はない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2D3CE8F0" w14:textId="77777777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本文のフォントは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和文の場合には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明朝体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（算用数字は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）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，英文の場合には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使用している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D0DDE85" w14:textId="77777777" w:rsidR="00E90D45" w:rsidRPr="00C1589A" w:rsidRDefault="00BD2E5A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□</w:t>
      </w:r>
      <w:r w:rsidR="00E90D45"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所定の行間の設定となっている．</w:t>
      </w:r>
    </w:p>
    <w:p w14:paraId="3D8DE7A2" w14:textId="346335A6" w:rsidR="0027215B" w:rsidRPr="00C1589A" w:rsidRDefault="00E90D45" w:rsidP="002C6C4C">
      <w:pPr>
        <w:adjustRightInd w:val="0"/>
        <w:snapToGrid w:val="0"/>
        <w:spacing w:after="0" w:line="284" w:lineRule="exact"/>
        <w:ind w:rightChars="-9" w:right="-20" w:firstLineChars="100" w:firstLine="199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（特に，英文原稿の場合に，所定の行間よりも詰まった状態で投稿されているケースが多い状況．）</w:t>
      </w:r>
    </w:p>
    <w:p w14:paraId="14C10D0A" w14:textId="4C5F9789" w:rsidR="00BD2E5A" w:rsidRPr="00C1589A" w:rsidRDefault="0027215B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□</w:t>
      </w:r>
      <w:r w:rsidR="00BD2E5A" w:rsidRPr="00C1589A">
        <w:rPr>
          <w:rFonts w:ascii="Times New Roman" w:hAnsi="Times New Roman"/>
          <w:color w:val="FF0000"/>
          <w:sz w:val="20"/>
          <w:szCs w:val="20"/>
          <w:lang w:eastAsia="ja-JP"/>
        </w:rPr>
        <w:t>文字化けの原因となる</w:t>
      </w:r>
      <w:r w:rsidR="00CD4C58">
        <w:rPr>
          <w:rFonts w:ascii="Times New Roman" w:hAnsi="Times New Roman" w:hint="eastAsia"/>
          <w:color w:val="FF0000"/>
          <w:sz w:val="20"/>
          <w:szCs w:val="20"/>
          <w:lang w:eastAsia="ja-JP"/>
        </w:rPr>
        <w:t>丸囲み数字</w:t>
      </w:r>
      <w:r w:rsidR="00BD2E5A" w:rsidRPr="00C1589A">
        <w:rPr>
          <w:rFonts w:ascii="ＭＳ 明朝" w:hAnsi="ＭＳ 明朝" w:cs="ＭＳ 明朝" w:hint="eastAsia"/>
          <w:color w:val="FF0000"/>
          <w:sz w:val="20"/>
          <w:szCs w:val="20"/>
          <w:lang w:eastAsia="ja-JP"/>
        </w:rPr>
        <w:t>①</w:t>
      </w:r>
      <w:r w:rsidR="00BD2E5A" w:rsidRPr="00C1589A">
        <w:rPr>
          <w:rFonts w:ascii="Times New Roman" w:hAnsi="Times New Roman"/>
          <w:color w:val="FF0000"/>
          <w:sz w:val="20"/>
          <w:szCs w:val="20"/>
          <w:lang w:eastAsia="ja-JP"/>
        </w:rPr>
        <w:t>，</w:t>
      </w:r>
      <w:r w:rsidR="00CD4C58">
        <w:rPr>
          <w:rFonts w:ascii="Times New Roman" w:hAnsi="Times New Roman" w:hint="eastAsia"/>
          <w:color w:val="FF0000"/>
          <w:sz w:val="20"/>
          <w:szCs w:val="20"/>
          <w:lang w:eastAsia="ja-JP"/>
        </w:rPr>
        <w:t>全角のローマ数字</w:t>
      </w:r>
      <w:r w:rsidR="00BD2E5A" w:rsidRPr="00C1589A">
        <w:rPr>
          <w:rFonts w:ascii="ＭＳ 明朝" w:hAnsi="ＭＳ 明朝" w:cs="ＭＳ 明朝" w:hint="eastAsia"/>
          <w:color w:val="FF0000"/>
          <w:sz w:val="20"/>
          <w:szCs w:val="20"/>
          <w:lang w:eastAsia="ja-JP"/>
        </w:rPr>
        <w:t>Ⅰ</w:t>
      </w:r>
      <w:r w:rsidR="00BD7D59" w:rsidRPr="00C1589A">
        <w:rPr>
          <w:rFonts w:ascii="ＭＳ 明朝" w:hAnsi="ＭＳ 明朝" w:cs="ＭＳ 明朝" w:hint="eastAsia"/>
          <w:color w:val="FF0000"/>
          <w:sz w:val="20"/>
          <w:szCs w:val="20"/>
          <w:lang w:eastAsia="ja-JP"/>
        </w:rPr>
        <w:t>，﨑</w:t>
      </w:r>
      <w:r w:rsidR="00BD2E5A" w:rsidRPr="00C1589A">
        <w:rPr>
          <w:rFonts w:ascii="Times New Roman" w:hAnsi="Times New Roman"/>
          <w:color w:val="FF0000"/>
          <w:sz w:val="20"/>
          <w:szCs w:val="20"/>
          <w:lang w:eastAsia="ja-JP"/>
        </w:rPr>
        <w:t>などの環境依存文字は使用していない．</w:t>
      </w:r>
    </w:p>
    <w:p w14:paraId="5B4C36D5" w14:textId="08491C70" w:rsidR="0027215B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本文の</w:t>
      </w:r>
      <w:r w:rsidR="00BD2E5A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</w:t>
      </w:r>
      <w:r w:rsidR="00D51B9D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14222FDE" w14:textId="77777777" w:rsidR="0047517F" w:rsidRPr="00C1589A" w:rsidRDefault="00625A23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141E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英文フォントは</w:t>
      </w:r>
      <w:r w:rsidR="006141E0"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="006141E0" w:rsidRPr="00C1589A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T</w:t>
      </w:r>
      <w:r w:rsidR="006141E0" w:rsidRPr="00C1589A">
        <w:rPr>
          <w:rFonts w:ascii="Times New Roman" w:eastAsia="ＭＳ Ｐ明朝" w:hAnsi="Times New Roman"/>
          <w:spacing w:val="2"/>
          <w:position w:val="1"/>
          <w:sz w:val="20"/>
          <w:szCs w:val="20"/>
          <w:lang w:eastAsia="ja-JP"/>
        </w:rPr>
        <w:t>i</w:t>
      </w:r>
      <w:r w:rsidR="006141E0" w:rsidRPr="00C1589A">
        <w:rPr>
          <w:rFonts w:ascii="Times New Roman" w:eastAsia="ＭＳ Ｐ明朝" w:hAnsi="Times New Roman"/>
          <w:spacing w:val="-3"/>
          <w:position w:val="1"/>
          <w:sz w:val="20"/>
          <w:szCs w:val="20"/>
          <w:lang w:eastAsia="ja-JP"/>
        </w:rPr>
        <w:t>m</w:t>
      </w:r>
      <w:r w:rsidR="006141E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es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7E93104A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使用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する句読点について，和文の場合には全角の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「，」，「．」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</w:t>
      </w:r>
      <w:r w:rsidRPr="00C1589A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し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，英文の場合には半角の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” , ”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” . ”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を用いている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AE4F35F" w14:textId="6C36A300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commentRangeStart w:id="3"/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単位</w:t>
      </w:r>
      <w:r w:rsidR="00137DC1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は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SI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単位</w:t>
      </w:r>
      <w:r w:rsidR="00137DC1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C597387" w14:textId="3DA38C9D" w:rsidR="0047517F" w:rsidRPr="00C1589A" w:rsidDel="006548B6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del w:id="4" w:author="kinoshita koji" w:date="2020-10-10T15:49:00Z"/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del w:id="5" w:author="kinoshita koji" w:date="2020-10-10T15:49:00Z">
        <w:r w:rsidRPr="00C1589A" w:rsidDel="006548B6">
          <w:rPr>
            <w:rFonts w:ascii="ＭＳ Ｐ明朝" w:eastAsia="ＭＳ Ｐ明朝" w:hAnsi="ＭＳ Ｐ明朝"/>
            <w:position w:val="1"/>
            <w:sz w:val="20"/>
            <w:szCs w:val="20"/>
            <w:lang w:eastAsia="ja-JP"/>
          </w:rPr>
          <w:delText>□</w:delText>
        </w:r>
        <w:r w:rsidRPr="00C1589A" w:rsidDel="006548B6">
          <w:rPr>
            <w:rFonts w:ascii="Times New Roman" w:eastAsia="ＭＳ Ｐ明朝" w:hAnsi="Times New Roman"/>
            <w:color w:val="FF0000"/>
            <w:position w:val="1"/>
            <w:sz w:val="20"/>
            <w:szCs w:val="20"/>
            <w:lang w:eastAsia="ja-JP"/>
          </w:rPr>
          <w:delText>原稿は，全部で</w:delText>
        </w:r>
        <w:r w:rsidRPr="00C1589A" w:rsidDel="006548B6">
          <w:rPr>
            <w:rFonts w:ascii="Times New Roman" w:eastAsia="ＭＳ Ｐ明朝" w:hAnsi="Times New Roman"/>
            <w:color w:val="FF0000"/>
            <w:position w:val="1"/>
            <w:sz w:val="20"/>
            <w:szCs w:val="20"/>
            <w:lang w:eastAsia="ja-JP"/>
          </w:rPr>
          <w:delText>1</w:delText>
        </w:r>
        <w:r w:rsidR="00625A23" w:rsidRPr="00C1589A" w:rsidDel="006548B6">
          <w:rPr>
            <w:rFonts w:ascii="Times New Roman" w:eastAsia="ＭＳ Ｐ明朝" w:hAnsi="Times New Roman"/>
            <w:color w:val="FF0000"/>
            <w:position w:val="1"/>
            <w:sz w:val="20"/>
            <w:szCs w:val="20"/>
            <w:lang w:eastAsia="ja-JP"/>
          </w:rPr>
          <w:delText>4</w:delText>
        </w:r>
        <w:r w:rsidRPr="00C1589A" w:rsidDel="006548B6">
          <w:rPr>
            <w:rFonts w:ascii="Times New Roman" w:eastAsia="ＭＳ Ｐ明朝" w:hAnsi="Times New Roman"/>
            <w:color w:val="FF0000"/>
            <w:position w:val="1"/>
            <w:sz w:val="20"/>
            <w:szCs w:val="20"/>
            <w:lang w:eastAsia="ja-JP"/>
          </w:rPr>
          <w:delText>ページ以内</w:delText>
        </w:r>
        <w:r w:rsidR="00137DC1" w:rsidRPr="00C1589A" w:rsidDel="006548B6">
          <w:rPr>
            <w:rFonts w:ascii="Times New Roman" w:eastAsia="ＭＳ Ｐ明朝" w:hAnsi="Times New Roman" w:hint="eastAsia"/>
            <w:color w:val="FF0000"/>
            <w:position w:val="1"/>
            <w:sz w:val="20"/>
            <w:szCs w:val="20"/>
            <w:lang w:eastAsia="ja-JP"/>
          </w:rPr>
          <w:delText>である</w:delText>
        </w:r>
        <w:r w:rsidR="00625A23" w:rsidRPr="00C1589A" w:rsidDel="006548B6">
          <w:rPr>
            <w:rFonts w:ascii="Times New Roman" w:eastAsia="ＭＳ Ｐ明朝" w:hAnsi="Times New Roman"/>
            <w:color w:val="FF0000"/>
            <w:position w:val="1"/>
            <w:sz w:val="20"/>
            <w:szCs w:val="20"/>
            <w:lang w:eastAsia="ja-JP"/>
          </w:rPr>
          <w:delText>．</w:delText>
        </w:r>
      </w:del>
    </w:p>
    <w:p w14:paraId="3EB1F129" w14:textId="77777777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原稿中に大幅な余白がない</w:t>
      </w:r>
      <w:r w:rsidR="00D805B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  <w:commentRangeEnd w:id="3"/>
      <w:r w:rsidR="006548B6">
        <w:rPr>
          <w:rStyle w:val="a9"/>
        </w:rPr>
        <w:commentReference w:id="3"/>
      </w:r>
    </w:p>
    <w:p w14:paraId="4B7D9A1F" w14:textId="77777777" w:rsidR="0047517F" w:rsidRPr="00C1589A" w:rsidRDefault="0047517F" w:rsidP="002C6C4C">
      <w:pPr>
        <w:adjustRightInd w:val="0"/>
        <w:snapToGrid w:val="0"/>
        <w:spacing w:before="16" w:after="0" w:line="200" w:lineRule="exact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</w:p>
    <w:p w14:paraId="2C8E6424" w14:textId="77777777" w:rsidR="0047517F" w:rsidRPr="00C1589A" w:rsidRDefault="007B3EF2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（２）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タイトル</w:t>
      </w:r>
      <w:r w:rsidR="006141E0"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，著者名，所属先の書式</w:t>
      </w:r>
    </w:p>
    <w:p w14:paraId="6DA47A7D" w14:textId="683EA672" w:rsidR="008B5460" w:rsidRPr="00C1589A" w:rsidRDefault="006141E0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タイトルページの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行目左端に</w:t>
      </w:r>
      <w:r w:rsidR="00DD76D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，フォントサイズ</w:t>
      </w:r>
      <w:r w:rsidR="00DD76D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DD76D8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0pt</w:t>
      </w:r>
      <w:r w:rsidR="00DD76D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で，</w:t>
      </w:r>
      <w:r w:rsidR="00213F9F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（</w:t>
      </w:r>
      <w:r w:rsidR="00213F9F" w:rsidRPr="006F34D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Vol.</w:t>
      </w:r>
      <w:r w:rsidR="00213F9F" w:rsidRPr="006F34D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（半角スペース）</w:t>
      </w:r>
      <w:r w:rsidR="00213F9F" w:rsidRPr="006F34D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6</w:t>
      </w:r>
      <w:r w:rsidR="009E462B" w:rsidRPr="006F34D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7</w:t>
      </w:r>
      <w:r w:rsidR="00213F9F" w:rsidRPr="006F34D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A</w:t>
      </w:r>
      <w:r w:rsidR="00673989" w:rsidRPr="006F34D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（半角ス</w:t>
      </w:r>
      <w:r w:rsidR="00673989" w:rsidRPr="006548B6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  <w:rPrChange w:id="6" w:author="kinoshita koji" w:date="2020-10-10T15:49:00Z">
            <w:rPr>
              <w:rFonts w:ascii="Times New Roman" w:eastAsia="ＭＳ Ｐ明朝" w:hAnsi="Times New Roman" w:hint="eastAsia"/>
              <w:color w:val="FF0000"/>
              <w:position w:val="1"/>
              <w:sz w:val="20"/>
              <w:szCs w:val="20"/>
              <w:lang w:eastAsia="ja-JP"/>
            </w:rPr>
          </w:rPrChange>
        </w:rPr>
        <w:t>ペース）</w:t>
      </w:r>
      <w:r w:rsidR="00673989" w:rsidRPr="006548B6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  <w:rPrChange w:id="7" w:author="kinoshita koji" w:date="2020-10-10T15:49:00Z">
            <w:rPr>
              <w:rFonts w:ascii="Times New Roman" w:eastAsia="ＭＳ Ｐ明朝" w:hAnsi="Times New Roman" w:hint="eastAsia"/>
              <w:color w:val="FF0000"/>
              <w:position w:val="1"/>
              <w:sz w:val="20"/>
              <w:szCs w:val="20"/>
              <w:lang w:eastAsia="ja-JP"/>
            </w:rPr>
          </w:rPrChange>
        </w:rPr>
        <w:t>(</w:t>
      </w:r>
      <w:r w:rsidR="00673989" w:rsidRPr="006548B6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  <w:rPrChange w:id="8" w:author="kinoshita koji" w:date="2020-10-10T15:49:00Z">
            <w:rPr>
              <w:rFonts w:ascii="Times New Roman" w:eastAsia="ＭＳ Ｐ明朝" w:hAnsi="Times New Roman"/>
              <w:color w:val="FF0000"/>
              <w:position w:val="1"/>
              <w:sz w:val="20"/>
              <w:szCs w:val="20"/>
              <w:highlight w:val="yellow"/>
              <w:lang w:eastAsia="ja-JP"/>
            </w:rPr>
          </w:rPrChange>
        </w:rPr>
        <w:t>2021</w:t>
      </w:r>
      <w:r w:rsidR="00673989" w:rsidRPr="006548B6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  <w:rPrChange w:id="9" w:author="kinoshita koji" w:date="2020-10-10T15:49:00Z">
            <w:rPr>
              <w:rFonts w:ascii="Times New Roman" w:eastAsia="ＭＳ Ｐ明朝" w:hAnsi="Times New Roman" w:hint="eastAsia"/>
              <w:color w:val="FF0000"/>
              <w:position w:val="1"/>
              <w:sz w:val="20"/>
              <w:szCs w:val="20"/>
              <w:highlight w:val="yellow"/>
              <w:lang w:eastAsia="ja-JP"/>
            </w:rPr>
          </w:rPrChange>
        </w:rPr>
        <w:t>年</w:t>
      </w:r>
      <w:r w:rsidR="008A0FF3" w:rsidRPr="006548B6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  <w:rPrChange w:id="10" w:author="kinoshita koji" w:date="2020-10-10T15:49:00Z">
            <w:rPr>
              <w:rFonts w:ascii="Times New Roman" w:eastAsia="ＭＳ Ｐ明朝" w:hAnsi="Times New Roman" w:hint="eastAsia"/>
              <w:color w:val="FF0000"/>
              <w:position w:val="1"/>
              <w:sz w:val="20"/>
              <w:szCs w:val="20"/>
              <w:highlight w:val="yellow"/>
              <w:lang w:eastAsia="ja-JP"/>
            </w:rPr>
          </w:rPrChange>
        </w:rPr>
        <w:t>3</w:t>
      </w:r>
      <w:r w:rsidR="008A0FF3" w:rsidRPr="006548B6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  <w:rPrChange w:id="11" w:author="kinoshita koji" w:date="2020-10-10T15:49:00Z">
            <w:rPr>
              <w:rFonts w:ascii="Times New Roman" w:eastAsia="ＭＳ Ｐ明朝" w:hAnsi="Times New Roman" w:hint="eastAsia"/>
              <w:color w:val="FF0000"/>
              <w:position w:val="1"/>
              <w:sz w:val="20"/>
              <w:szCs w:val="20"/>
              <w:highlight w:val="yellow"/>
              <w:lang w:eastAsia="ja-JP"/>
            </w:rPr>
          </w:rPrChange>
        </w:rPr>
        <w:t>月</w:t>
      </w:r>
      <w:r w:rsidR="00213F9F" w:rsidRPr="006548B6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  <w:rPrChange w:id="12" w:author="kinoshita koji" w:date="2020-10-10T15:49:00Z">
            <w:rPr>
              <w:rFonts w:ascii="Times New Roman" w:eastAsia="ＭＳ Ｐ明朝" w:hAnsi="Times New Roman" w:hint="eastAsia"/>
              <w:color w:val="FF0000"/>
              <w:position w:val="1"/>
              <w:sz w:val="20"/>
              <w:szCs w:val="20"/>
              <w:lang w:eastAsia="ja-JP"/>
            </w:rPr>
          </w:rPrChange>
        </w:rPr>
        <w:t>として</w:t>
      </w:r>
      <w:r w:rsidR="00213F9F" w:rsidRPr="006548B6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  <w:rPrChange w:id="13" w:author="kinoshita koji" w:date="2020-10-10T15:49:00Z">
            <w:rPr>
              <w:rFonts w:ascii="Times New Roman" w:eastAsia="ＭＳ Ｐ明朝" w:hAnsi="Times New Roman" w:hint="eastAsia"/>
              <w:position w:val="1"/>
              <w:sz w:val="20"/>
              <w:szCs w:val="20"/>
              <w:lang w:eastAsia="ja-JP"/>
            </w:rPr>
          </w:rPrChange>
        </w:rPr>
        <w:t>）</w:t>
      </w:r>
    </w:p>
    <w:p w14:paraId="59FBFD34" w14:textId="1C8F7AB0" w:rsidR="00625A23" w:rsidRPr="00C1589A" w:rsidRDefault="008B5460" w:rsidP="002C6C4C">
      <w:pPr>
        <w:adjustRightInd w:val="0"/>
        <w:snapToGrid w:val="0"/>
        <w:spacing w:after="0" w:line="298" w:lineRule="exact"/>
        <w:ind w:rightChars="-9" w:right="-20" w:firstLineChars="100" w:firstLine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</w:t>
      </w:r>
      <w:r w:rsidR="00B80CE3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論文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「構造工学論文集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Vol.</w:t>
      </w:r>
      <w:r w:rsidR="00E1107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4509F1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7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(20</w:t>
      </w:r>
      <w:r w:rsidR="006F680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年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月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」，右端に「土木学会」</w:t>
      </w:r>
      <w:r w:rsidR="000C2D1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と記載し</w:t>
      </w:r>
      <w:r w:rsidR="00B80CE3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，題目との間は</w:t>
      </w:r>
      <w:r w:rsidR="00B80CE3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B80CE3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行空けている．</w:t>
      </w:r>
    </w:p>
    <w:p w14:paraId="332D8E08" w14:textId="1A151D62" w:rsidR="00B80CE3" w:rsidRPr="00C1589A" w:rsidRDefault="00B80CE3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報告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：「構造工学論文集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9E462B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7A (2021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年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月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報告</w:t>
      </w:r>
      <w:r w:rsidRPr="00C1589A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」，右端に「土木学会」と記載し</w:t>
      </w:r>
      <w:r w:rsidRPr="00C1589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，題目との間は</w:t>
      </w:r>
      <w:r w:rsidRPr="00C1589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行空けている．</w:t>
      </w:r>
    </w:p>
    <w:p w14:paraId="75AE9016" w14:textId="3AB70CAA" w:rsidR="00B80CE3" w:rsidRPr="00C1589A" w:rsidRDefault="00B80CE3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総説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：「構造工学論文集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9E462B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7A (2021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年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月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総説</w:t>
      </w:r>
      <w:r w:rsidRPr="00C1589A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」，右端に「土木学会」と記載</w:t>
      </w:r>
      <w:r w:rsidR="000F4914" w:rsidRPr="00C1589A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し</w:t>
      </w:r>
      <w:r w:rsidR="000F4914" w:rsidRPr="00C1589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，題目との間は</w:t>
      </w:r>
      <w:r w:rsidR="000F4914" w:rsidRPr="00C1589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1</w:t>
      </w:r>
      <w:r w:rsidR="000F4914" w:rsidRPr="00C1589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行空けている．</w:t>
      </w:r>
    </w:p>
    <w:p w14:paraId="44DA8B43" w14:textId="1D7A84F7" w:rsidR="008B5460" w:rsidRPr="00C1589A" w:rsidRDefault="008B5460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</w:t>
      </w:r>
      <w:r w:rsidR="000F4914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論文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Journal of Structural Engineering Vol.</w:t>
      </w:r>
      <w:r w:rsidR="00E1107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4509F1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7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(March 20</w:t>
      </w:r>
      <w:r w:rsidR="00BD2E5A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JSCE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」と記載し</w:t>
      </w:r>
      <w:r w:rsidR="000F4914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，題目との間は</w:t>
      </w:r>
      <w:r w:rsidR="000F4914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0F4914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0F1D5924" w14:textId="51AB3885" w:rsidR="000F4914" w:rsidRPr="00C1589A" w:rsidRDefault="000F4914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報告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Journal of Structural Engineering 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9E462B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7A (March 2021)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JSCE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」と記載し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，次の行の左端に「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T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echnical report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」と記載し，題目との間は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73F17EB6" w14:textId="223BFE2C" w:rsidR="000F4914" w:rsidRPr="00C1589A" w:rsidRDefault="000F4914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総説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Journal of Structural Engineering 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9E462B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7A (March 2021)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JSCE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」と記載し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，次の行の左端に「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Review article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」と記載し，題目との間は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1296F4A5" w14:textId="7F1BA5EB" w:rsidR="007B3EF2" w:rsidRPr="00C1589A" w:rsidRDefault="00625A23" w:rsidP="002C6C4C">
      <w:pPr>
        <w:adjustRightInd w:val="0"/>
        <w:snapToGrid w:val="0"/>
        <w:spacing w:after="0" w:line="298" w:lineRule="exact"/>
        <w:ind w:left="237" w:rightChars="-9" w:right="-20" w:hangingChars="119" w:hanging="237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821921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和文</w:t>
      </w:r>
      <w:r w:rsidR="0006351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の場合には，</w:t>
      </w:r>
      <w:r w:rsidR="00D51B9D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題目</w:t>
      </w:r>
      <w:r w:rsidR="00D51B9D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（タイトル）の</w:t>
      </w:r>
      <w:r w:rsidR="00C76DB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フォントサイズ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は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14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ポイント，フォントは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ゴシック体を用いて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  <w:r w:rsidR="00063512" w:rsidRPr="009E20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ま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た，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行空けて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英文タイトル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を記述する．その</w:t>
      </w:r>
      <w:r w:rsidR="00BD2E5A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0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フォントは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体とし，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先頭</w:t>
      </w:r>
      <w:r w:rsidR="00FE667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の</w:t>
      </w:r>
      <w:r w:rsidR="00FE667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7B3EF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文字および固有名詞の始めの文字のみ大文字として</w:t>
      </w:r>
      <w:r w:rsidR="008B5460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  <w:r w:rsidR="00063512" w:rsidRPr="00C1589A">
        <w:rPr>
          <w:rFonts w:ascii="Times New Roman" w:eastAsia="ＭＳ Ｐ明朝" w:hAnsi="Times New Roman"/>
          <w:sz w:val="20"/>
          <w:szCs w:val="20"/>
          <w:lang w:eastAsia="ja-JP"/>
        </w:rPr>
        <w:t xml:space="preserve"> </w:t>
      </w:r>
    </w:p>
    <w:p w14:paraId="44342067" w14:textId="7729A65E" w:rsidR="00063512" w:rsidRPr="00C1589A" w:rsidRDefault="00063512" w:rsidP="002C6C4C">
      <w:pPr>
        <w:adjustRightInd w:val="0"/>
        <w:snapToGrid w:val="0"/>
        <w:spacing w:after="0" w:line="298" w:lineRule="exact"/>
        <w:ind w:left="237" w:rightChars="-9" w:right="-20" w:hangingChars="119" w:hanging="237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□</w:t>
      </w:r>
      <w:r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英文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の場合には，</w:t>
      </w:r>
      <w:r w:rsidR="00D51B9D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題目</w:t>
      </w:r>
      <w:r w:rsidR="00D51B9D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（タイトル）の</w:t>
      </w:r>
      <w:r w:rsidR="00C76DB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は</w:t>
      </w:r>
      <w:r w:rsidR="004D4E9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14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ポイント，フォントは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Times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体を用いている</w:t>
      </w:r>
      <w:r w:rsidR="00A35B3D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（</w:t>
      </w:r>
      <w:r w:rsidR="00343E13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全角文字は用いない</w:t>
      </w:r>
      <w:r w:rsidR="00A35B3D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）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1ECBEDAE" w14:textId="50A17D73" w:rsidR="0047517F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7B3EF2" w:rsidRPr="00C1589A">
        <w:rPr>
          <w:rFonts w:ascii="Times New Roman" w:eastAsia="ＭＳ Ｐ明朝" w:hAnsi="Times New Roman"/>
          <w:sz w:val="20"/>
          <w:szCs w:val="20"/>
          <w:lang w:eastAsia="ja-JP"/>
        </w:rPr>
        <w:t>タイトル</w:t>
      </w:r>
      <w:r w:rsidR="000C2D17" w:rsidRPr="00C1589A">
        <w:rPr>
          <w:rFonts w:ascii="Times New Roman" w:eastAsia="ＭＳ Ｐ明朝" w:hAnsi="Times New Roman"/>
          <w:sz w:val="20"/>
          <w:szCs w:val="20"/>
          <w:lang w:eastAsia="ja-JP"/>
        </w:rPr>
        <w:t>（和文および英文）は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中央揃え</w:t>
      </w:r>
      <w:r w:rsidR="00D51B9D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E56917F" w14:textId="425848E9" w:rsidR="00A35B3D" w:rsidRPr="00A35B3D" w:rsidRDefault="00A35B3D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A35B3D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和文あるいは英文の</w:t>
      </w:r>
      <w:r w:rsidRPr="00A35B3D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タイトルが</w:t>
      </w:r>
      <w:r w:rsidRPr="00A35B3D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2</w:t>
      </w:r>
      <w:r w:rsidRPr="00A35B3D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行にわたる場合</w:t>
      </w:r>
      <w:r w:rsidRPr="00A35B3D">
        <w:rPr>
          <w:rFonts w:ascii="Times New Roman" w:eastAsia="ＭＳ Ｐ明朝" w:hAnsi="Times New Roman" w:hint="eastAsia"/>
          <w:sz w:val="20"/>
          <w:szCs w:val="20"/>
          <w:lang w:eastAsia="ja-JP"/>
        </w:rPr>
        <w:t>，「段落」の「間隔」の「</w:t>
      </w:r>
      <w:r w:rsidRPr="00A35B3D">
        <w:rPr>
          <w:rFonts w:ascii="Times New Roman" w:eastAsia="ＭＳ Ｐ明朝" w:hAnsi="Times New Roman" w:hint="eastAsia"/>
          <w:sz w:val="20"/>
          <w:szCs w:val="20"/>
          <w:lang w:eastAsia="ja-JP"/>
        </w:rPr>
        <w:t>1</w:t>
      </w:r>
      <w:r w:rsidRPr="00A35B3D">
        <w:rPr>
          <w:rFonts w:ascii="Times New Roman" w:eastAsia="ＭＳ Ｐ明朝" w:hAnsi="Times New Roman" w:hint="eastAsia"/>
          <w:sz w:val="20"/>
          <w:szCs w:val="20"/>
          <w:lang w:eastAsia="ja-JP"/>
        </w:rPr>
        <w:t>ページの行数を指定時に文字を行グリッド線に合わせる」のチェックを取ってある．</w:t>
      </w:r>
    </w:p>
    <w:p w14:paraId="4B9CD33E" w14:textId="2BF93F25" w:rsidR="00CC5582" w:rsidRPr="00C1589A" w:rsidRDefault="00CC5582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姓と名の間に</w:t>
      </w:r>
      <w:r w:rsidR="000215B7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空白</w:t>
      </w:r>
      <w:r w:rsidR="00063512" w:rsidRPr="00C1589A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が</w:t>
      </w:r>
      <w:r w:rsidR="00063512"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無い</w:t>
      </w:r>
      <w:r w:rsidRPr="003678E7">
        <w:rPr>
          <w:rFonts w:ascii="Times New Roman" w:eastAsia="ＭＳ Ｐ明朝" w:hAnsi="Times New Roman"/>
          <w:sz w:val="20"/>
          <w:szCs w:val="20"/>
          <w:lang w:eastAsia="ja-JP"/>
        </w:rPr>
        <w:t>（</w:t>
      </w:r>
      <w:r w:rsidR="00063512" w:rsidRPr="00C1589A">
        <w:rPr>
          <w:rFonts w:ascii="Times New Roman" w:eastAsia="ＭＳ Ｐ明朝" w:hAnsi="Times New Roman" w:hint="eastAsia"/>
          <w:sz w:val="20"/>
          <w:szCs w:val="20"/>
          <w:lang w:eastAsia="ja-JP"/>
        </w:rPr>
        <w:t>和文の</w:t>
      </w:r>
      <w:r w:rsidR="00063512" w:rsidRPr="00C1589A">
        <w:rPr>
          <w:rFonts w:ascii="Times New Roman" w:eastAsia="ＭＳ Ｐ明朝" w:hAnsi="Times New Roman"/>
          <w:sz w:val="20"/>
          <w:szCs w:val="20"/>
          <w:lang w:eastAsia="ja-JP"/>
        </w:rPr>
        <w:t>場合には，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名字と名前の間に</w:t>
      </w:r>
      <w:r w:rsidR="00FC1525"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スペース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は入</w:t>
      </w:r>
      <w:r w:rsidR="00C1589A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らない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）．</w:t>
      </w:r>
    </w:p>
    <w:p w14:paraId="5A60D5DA" w14:textId="5C4EADF2" w:rsidR="0047517F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著者名の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0C2D1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ポイント，フォントは</w:t>
      </w:r>
      <w:r w:rsidR="000C2D1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明朝体</w:t>
      </w:r>
      <w:r w:rsidR="0006351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あるいは</w:t>
      </w:r>
      <w:r w:rsidR="0006351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Times</w:t>
      </w:r>
      <w:r w:rsidR="0006351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体</w:t>
      </w:r>
      <w:r w:rsidR="000C2D1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0C2D1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17404D7" w14:textId="58E95C48" w:rsidR="00A35B3D" w:rsidRPr="00A35B3D" w:rsidRDefault="00A35B3D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英文の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著者名</w:t>
      </w:r>
      <w:r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は，半角カンマ＋半角スペースで全て区切られている（全角カンマを用いない．また，最終著者の前を</w:t>
      </w:r>
      <w:r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a</w:t>
      </w:r>
      <w:r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nd</w:t>
      </w:r>
      <w:r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にしない）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FF8EE5A" w14:textId="329CF1B5" w:rsidR="0047517F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著者名の位置は，</w:t>
      </w:r>
      <w:r w:rsidR="00821921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英文タイトル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から</w:t>
      </w:r>
      <w:r w:rsidR="004D4E92" w:rsidRPr="00C1589A">
        <w:rPr>
          <w:rFonts w:ascii="Times New Roman" w:eastAsia="ＭＳ Ｐ明朝" w:hAnsi="Times New Roman" w:hint="eastAsia"/>
          <w:color w:val="FF0000"/>
          <w:spacing w:val="5"/>
          <w:position w:val="1"/>
          <w:sz w:val="20"/>
          <w:szCs w:val="20"/>
          <w:lang w:eastAsia="ja-JP"/>
        </w:rPr>
        <w:t>1</w:t>
      </w:r>
      <w:r w:rsidR="00821921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行空けて中央揃えとなって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="00821921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49F17B81" w14:textId="1C4F79EB" w:rsidR="003678E7" w:rsidRPr="00A50D18" w:rsidRDefault="003678E7" w:rsidP="002C6C4C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ＭＳ Ｐ明朝" w:eastAsia="ＭＳ Ｐ明朝" w:hAnsi="ＭＳ Ｐ明朝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546F43" w:rsidRPr="000215B7">
        <w:rPr>
          <w:rFonts w:ascii="Times New Roman" w:eastAsia="ＭＳ Ｐ明朝" w:hAnsi="Times New Roman"/>
          <w:spacing w:val="6"/>
          <w:position w:val="1"/>
          <w:sz w:val="20"/>
          <w:szCs w:val="20"/>
          <w:lang w:eastAsia="ja-JP"/>
        </w:rPr>
        <w:t>連絡</w:t>
      </w:r>
      <w:r w:rsidR="00546F43" w:rsidRPr="000215B7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著者には</w:t>
      </w:r>
      <w:r w:rsidR="00546F43" w:rsidRPr="000215B7">
        <w:rPr>
          <w:vertAlign w:val="superscript"/>
          <w:lang w:eastAsia="ja-JP"/>
        </w:rPr>
        <w:t>†</w:t>
      </w:r>
      <w:r w:rsidR="00546F43" w:rsidRPr="000215B7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を付し</w:t>
      </w:r>
      <w:r w:rsidR="00546F43"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，連絡著者以外には，</w:t>
      </w:r>
      <w:r w:rsidR="00546F43" w:rsidRPr="000215B7">
        <w:rPr>
          <w:sz w:val="20"/>
          <w:szCs w:val="20"/>
          <w:lang w:eastAsia="ja-JP"/>
        </w:rPr>
        <w:t>*</w:t>
      </w:r>
      <w:r w:rsidR="00546F43" w:rsidRPr="000215B7">
        <w:rPr>
          <w:rFonts w:ascii="ＭＳ Ｐ明朝" w:eastAsia="ＭＳ Ｐ明朝" w:hAnsi="ＭＳ Ｐ明朝" w:hint="eastAsia"/>
          <w:sz w:val="20"/>
          <w:szCs w:val="20"/>
          <w:lang w:eastAsia="ja-JP"/>
        </w:rPr>
        <w:t>の個数を変えて所属先と対応させている</w:t>
      </w:r>
      <w:r w:rsidR="00A50D18">
        <w:rPr>
          <w:rFonts w:ascii="ＭＳ Ｐ明朝" w:eastAsia="ＭＳ Ｐ明朝" w:hAnsi="ＭＳ Ｐ明朝" w:hint="eastAsia"/>
          <w:sz w:val="20"/>
          <w:szCs w:val="20"/>
          <w:lang w:eastAsia="ja-JP"/>
        </w:rPr>
        <w:t>（</w:t>
      </w:r>
      <w:r w:rsidR="00A50D18" w:rsidRPr="00A50D18">
        <w:rPr>
          <w:rFonts w:ascii="Times New Roman" w:eastAsia="ＭＳ Ｐ明朝" w:hAnsi="Times New Roman"/>
          <w:sz w:val="20"/>
          <w:szCs w:val="20"/>
          <w:lang w:eastAsia="ja-JP"/>
        </w:rPr>
        <w:t>2</w:t>
      </w:r>
      <w:r w:rsidR="00A50D18">
        <w:rPr>
          <w:rFonts w:ascii="ＭＳ Ｐ明朝" w:eastAsia="ＭＳ Ｐ明朝" w:hAnsi="ＭＳ Ｐ明朝" w:hint="eastAsia"/>
          <w:sz w:val="20"/>
          <w:szCs w:val="20"/>
          <w:lang w:eastAsia="ja-JP"/>
        </w:rPr>
        <w:t>つの記号を組み合わせていない）</w:t>
      </w:r>
      <w:r w:rsidR="00546F43" w:rsidRPr="000215B7">
        <w:rPr>
          <w:rFonts w:ascii="ＭＳ Ｐ明朝" w:eastAsia="ＭＳ Ｐ明朝" w:hAnsi="ＭＳ Ｐ明朝" w:hint="eastAsia"/>
          <w:sz w:val="20"/>
          <w:szCs w:val="20"/>
          <w:lang w:eastAsia="ja-JP"/>
        </w:rPr>
        <w:t>．</w:t>
      </w:r>
    </w:p>
    <w:p w14:paraId="1BDCCA97" w14:textId="1E718C3A" w:rsidR="00821921" w:rsidRPr="00C1589A" w:rsidRDefault="0082192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著者の所属は著者名から</w:t>
      </w:r>
      <w:r w:rsidR="00EA28B3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行空けて中央揃えとなって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051D608B" w14:textId="02308BC3" w:rsidR="00F85B4F" w:rsidRPr="00C1589A" w:rsidRDefault="00F85B4F" w:rsidP="002C6C4C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0215B7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著者の所属</w:t>
      </w:r>
      <w:r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の書き方は，体裁見本と同様に，組織名→部署名となっており，組織名が無い</w:t>
      </w:r>
      <w:r w:rsidR="000215B7"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状態になっていたり</w:t>
      </w:r>
      <w:r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，順序が逆</w:t>
      </w:r>
      <w:r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lastRenderedPageBreak/>
        <w:t>になって</w:t>
      </w:r>
      <w:r w:rsidR="000215B7"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いたりし</w:t>
      </w:r>
      <w:r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ない．</w:t>
      </w:r>
    </w:p>
    <w:p w14:paraId="13B5CD05" w14:textId="73A5C2D0" w:rsidR="00051034" w:rsidRDefault="003678E7" w:rsidP="00051034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ページ目左下に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原稿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体裁に従って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E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メールアドレスを記載している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（連絡著者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 xml:space="preserve"> / 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Corresponding author</w:t>
      </w:r>
      <w:r w:rsidRPr="00C1589A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の表記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はそのままとし，</w:t>
      </w:r>
      <w:r w:rsidRPr="00C1589A">
        <w:rPr>
          <w:rFonts w:ascii="Times New Roman" w:eastAsia="ＭＳ Ｐ明朝" w:hAnsi="Times New Roman" w:hint="eastAsia"/>
          <w:color w:val="FF0000"/>
          <w:sz w:val="20"/>
          <w:szCs w:val="20"/>
          <w:u w:val="single"/>
          <w:lang w:eastAsia="ja-JP"/>
        </w:rPr>
        <w:t>著者名には置き換えず</w:t>
      </w:r>
      <w:r w:rsidRPr="00C1589A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その下に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E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メールアドレスのみ記載する）．</w:t>
      </w:r>
    </w:p>
    <w:p w14:paraId="0A3BC90F" w14:textId="688BA239" w:rsidR="003678E7" w:rsidRPr="00C1589A" w:rsidRDefault="00220696" w:rsidP="002C6C4C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0215B7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連絡著者欄の文字の左側には空き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がある（</w:t>
      </w:r>
      <w:r w:rsidR="00546F43">
        <w:rPr>
          <w:rFonts w:ascii="Times New Roman" w:eastAsia="ＭＳ Ｐ明朝" w:hAnsi="Times New Roman" w:hint="eastAsia"/>
          <w:sz w:val="20"/>
          <w:szCs w:val="20"/>
          <w:lang w:eastAsia="ja-JP"/>
        </w:rPr>
        <w:t>M</w:t>
      </w:r>
      <w:r w:rsidR="00546F43">
        <w:rPr>
          <w:rFonts w:ascii="Times New Roman" w:eastAsia="ＭＳ Ｐ明朝" w:hAnsi="Times New Roman"/>
          <w:sz w:val="20"/>
          <w:szCs w:val="20"/>
          <w:lang w:eastAsia="ja-JP"/>
        </w:rPr>
        <w:t>icrosoft Word</w:t>
      </w:r>
      <w:r w:rsidR="00546F43">
        <w:rPr>
          <w:rFonts w:ascii="Times New Roman" w:eastAsia="ＭＳ Ｐ明朝" w:hAnsi="Times New Roman" w:hint="eastAsia"/>
          <w:sz w:val="20"/>
          <w:szCs w:val="20"/>
          <w:lang w:eastAsia="ja-JP"/>
        </w:rPr>
        <w:t>の体裁ファイルでは，テキストボックスで連絡著者の情報を記入しているが，</w:t>
      </w:r>
      <w:r>
        <w:rPr>
          <w:rFonts w:ascii="Times New Roman" w:eastAsia="ＭＳ Ｐ明朝" w:hAnsi="Times New Roman" w:hint="eastAsia"/>
          <w:sz w:val="20"/>
          <w:szCs w:val="20"/>
          <w:lang w:eastAsia="ja-JP"/>
        </w:rPr>
        <w:t>テキストボックスの左側には，文字との間に</w:t>
      </w:r>
      <w:r>
        <w:rPr>
          <w:rFonts w:ascii="Times New Roman" w:eastAsia="ＭＳ Ｐ明朝" w:hAnsi="Times New Roman"/>
          <w:sz w:val="20"/>
          <w:szCs w:val="20"/>
          <w:lang w:eastAsia="ja-JP"/>
        </w:rPr>
        <w:t>2.06mm</w:t>
      </w:r>
      <w:r>
        <w:rPr>
          <w:rFonts w:ascii="Times New Roman" w:eastAsia="ＭＳ Ｐ明朝" w:hAnsi="Times New Roman" w:hint="eastAsia"/>
          <w:sz w:val="20"/>
          <w:szCs w:val="20"/>
          <w:lang w:eastAsia="ja-JP"/>
        </w:rPr>
        <w:t>の間隔がある）．</w:t>
      </w:r>
    </w:p>
    <w:p w14:paraId="6A3866EC" w14:textId="1A5CDD65" w:rsidR="00753062" w:rsidRDefault="00051034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連絡著者欄の上には太さ</w:t>
      </w:r>
      <w:r w:rsidRPr="00051034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0.75mm</w:t>
      </w:r>
      <w:r w:rsidRPr="00051034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の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罫線が引かれている（</w:t>
      </w:r>
      <w:r w:rsidRPr="00051034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すぐ上の本文のアンダーラインとはならない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ようにする）．</w:t>
      </w:r>
    </w:p>
    <w:p w14:paraId="6FAFF34C" w14:textId="77777777" w:rsidR="00051034" w:rsidRPr="00051034" w:rsidRDefault="00051034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4D428848" w14:textId="10CED7C5" w:rsidR="0047517F" w:rsidRPr="00C1589A" w:rsidRDefault="0082192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（３）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英文アブストラクト</w:t>
      </w:r>
    </w:p>
    <w:p w14:paraId="0C731D02" w14:textId="19361C32" w:rsidR="0047517F" w:rsidRPr="00C1589A" w:rsidRDefault="006141E0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所属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から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段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組</w:t>
      </w:r>
      <w:r w:rsidR="0027215B" w:rsidRPr="00C1589A">
        <w:rPr>
          <w:rFonts w:ascii="Times New Roman" w:eastAsia="ＭＳ Ｐ明朝" w:hAnsi="Times New Roman" w:hint="eastAsia"/>
          <w:spacing w:val="-2"/>
          <w:position w:val="1"/>
          <w:sz w:val="20"/>
          <w:szCs w:val="20"/>
          <w:lang w:eastAsia="ja-JP"/>
        </w:rPr>
        <w:t>（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左右両端を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25mm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空け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る</w:t>
      </w:r>
      <w:r w:rsidR="0027215B" w:rsidRPr="00C1589A">
        <w:rPr>
          <w:rFonts w:ascii="Times New Roman" w:eastAsia="ＭＳ Ｐ明朝" w:hAnsi="Times New Roman" w:hint="eastAsia"/>
          <w:spacing w:val="-2"/>
          <w:position w:val="1"/>
          <w:sz w:val="20"/>
          <w:szCs w:val="20"/>
          <w:lang w:eastAsia="ja-JP"/>
        </w:rPr>
        <w:t>）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で記載されて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72C9857" w14:textId="157E72CF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長さは</w:t>
      </w:r>
      <w:r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，</w:t>
      </w:r>
      <w:r w:rsidR="0082192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10</w:t>
      </w:r>
      <w:r w:rsidR="0082192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行以内もしくは</w:t>
      </w:r>
      <w:r w:rsidR="0082192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120</w:t>
      </w:r>
      <w:r w:rsidR="00FF1279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 xml:space="preserve"> </w:t>
      </w:r>
      <w:r w:rsidR="0082192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words</w:t>
      </w:r>
      <w:r w:rsidR="0082192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以内</w:t>
      </w:r>
      <w:r w:rsidR="00D51B9D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である</w:t>
      </w:r>
      <w:r w:rsidR="000215B7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（</w:t>
      </w:r>
      <w:r w:rsidR="000215B7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="000215B7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0</w:t>
      </w:r>
      <w:r w:rsidR="000215B7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行を超えていない）</w:t>
      </w:r>
      <w:r w:rsidR="00821921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44DD0770" w14:textId="390EE864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ポイント，フォントは</w:t>
      </w:r>
      <w:r w:rsidR="00821921" w:rsidRPr="00C1589A">
        <w:rPr>
          <w:rFonts w:ascii="Times New Roman" w:eastAsia="ＭＳ Ｐ明朝" w:hAnsi="Times New Roman"/>
          <w:spacing w:val="5"/>
          <w:position w:val="1"/>
          <w:sz w:val="20"/>
          <w:szCs w:val="20"/>
          <w:lang w:eastAsia="ja-JP"/>
        </w:rPr>
        <w:t>Times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07ED218" w14:textId="77777777" w:rsidR="00A35B3D" w:rsidRDefault="00A35B3D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554FD293" w14:textId="2D6CC2ED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（４）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キーワード</w:t>
      </w:r>
    </w:p>
    <w:p w14:paraId="724E2ED6" w14:textId="7D19D2C6" w:rsidR="0047517F" w:rsidRPr="00C1589A" w:rsidRDefault="00821921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段組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とし</w:t>
      </w:r>
      <w:r w:rsidR="006141E0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その位置は英文アブストラクト</w:t>
      </w:r>
      <w:r w:rsid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（</w:t>
      </w:r>
      <w:r w:rsidR="00343E13" w:rsidRP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英文部分に全角文字は用いない</w:t>
      </w:r>
      <w:r w:rsid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）</w:t>
      </w:r>
      <w:r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の次</w:t>
      </w:r>
      <w:r w:rsidR="00B2770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の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行（</w:t>
      </w:r>
      <w:r w:rsidR="004D4E9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行空けない）となって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3C67B4FD" w14:textId="0E49A6FA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英字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フォントは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514FA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-italic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，和文フォントは</w:t>
      </w:r>
      <w:r w:rsidRPr="00C1589A">
        <w:rPr>
          <w:rFonts w:ascii="Times New Roman" w:eastAsia="ＭＳ Ｐ明朝" w:hAnsi="Times New Roman"/>
          <w:spacing w:val="-9"/>
          <w:position w:val="1"/>
          <w:sz w:val="20"/>
          <w:szCs w:val="20"/>
          <w:lang w:eastAsia="ja-JP"/>
        </w:rPr>
        <w:t xml:space="preserve"> 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明朝体</w:t>
      </w:r>
      <w:r w:rsidR="00514FA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（斜体）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A0F377B" w14:textId="64C4DEAC" w:rsidR="0027215B" w:rsidRPr="00C1589A" w:rsidRDefault="00821921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color w:val="FF0000"/>
          <w:spacing w:val="-2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数は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3, 4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個</w:t>
      </w:r>
      <w:r w:rsidR="004D4E9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であり，</w:t>
      </w:r>
      <w:r w:rsidR="00326CE6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複数</w:t>
      </w:r>
      <w:r w:rsidR="004D4E9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行</w:t>
      </w:r>
      <w:r w:rsidR="00326CE6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とな</w:t>
      </w:r>
      <w:r w:rsidR="004D4E9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る場合は</w:t>
      </w:r>
      <w:r w:rsidR="00326CE6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キーワードの本体部分の先頭が揃うように，</w:t>
      </w:r>
      <w:r w:rsidR="00FF1279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インデントを行っている</w:t>
      </w:r>
      <w:r w:rsidR="004D4E9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．</w:t>
      </w:r>
      <w:r w:rsidR="00940086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br/>
      </w:r>
      <w:r w:rsidR="0027215B" w:rsidRPr="00C1589A">
        <w:rPr>
          <w:rFonts w:ascii="Times New Roman" w:eastAsia="ＭＳ Ｐ明朝" w:hAnsi="Times New Roman" w:hint="eastAsia"/>
          <w:color w:val="FF0000"/>
          <w:spacing w:val="-2"/>
          <w:position w:val="1"/>
          <w:sz w:val="20"/>
          <w:szCs w:val="20"/>
          <w:lang w:eastAsia="ja-JP"/>
        </w:rPr>
        <w:t>（キーワード部分も，</w:t>
      </w:r>
      <w:r w:rsidR="0027215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左右両端を</w:t>
      </w:r>
      <w:r w:rsidR="0027215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25mm</w:t>
      </w:r>
      <w:r w:rsidR="0027215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空け</w:t>
      </w:r>
      <w:r w:rsidR="0027215B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る</w:t>
      </w:r>
      <w:r w:rsidR="00343E13" w:rsidRP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．</w:t>
      </w:r>
      <w:r w:rsidR="0027215B" w:rsidRPr="00C1589A">
        <w:rPr>
          <w:rFonts w:ascii="Times New Roman" w:eastAsia="ＭＳ Ｐ明朝" w:hAnsi="Times New Roman" w:hint="eastAsia"/>
          <w:color w:val="FF0000"/>
          <w:spacing w:val="-2"/>
          <w:position w:val="1"/>
          <w:sz w:val="20"/>
          <w:szCs w:val="20"/>
          <w:lang w:eastAsia="ja-JP"/>
        </w:rPr>
        <w:t>）</w:t>
      </w:r>
    </w:p>
    <w:p w14:paraId="644F51EE" w14:textId="77777777" w:rsidR="00673989" w:rsidRPr="00C1589A" w:rsidRDefault="00673989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</w:p>
    <w:p w14:paraId="4DEB4D49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（５）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本文の書式</w:t>
      </w:r>
    </w:p>
    <w:p w14:paraId="5700C3F5" w14:textId="6C8DDE56" w:rsidR="0047517F" w:rsidRPr="00C1589A" w:rsidRDefault="006141E0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キーワードから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，和文の場合には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2</w:t>
      </w:r>
      <w:r w:rsidRPr="00C1589A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行空けてから，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英文の場合には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3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行空けてから，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章を書き始めて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36A710F" w14:textId="77777777" w:rsidR="00BA6B32" w:rsidRPr="00C1589A" w:rsidRDefault="00BA6B32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見出しの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レベルは，章，節，項までの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段階となって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5802B3C" w14:textId="59D2A5AA" w:rsidR="00BA6B32" w:rsidRDefault="006141E0" w:rsidP="002C6C4C">
      <w:pPr>
        <w:adjustRightInd w:val="0"/>
        <w:snapToGrid w:val="0"/>
        <w:spacing w:after="0" w:line="298" w:lineRule="exact"/>
        <w:ind w:left="199" w:hangingChars="100" w:hanging="199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BA6B3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章，節，項</w:t>
      </w: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の見出し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は，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="0086071C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="00BA6B3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ポイント，フォントはゴシック体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（和文の場合）もしくは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Times-Bold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体（英文の場合</w:t>
      </w:r>
      <w:r w:rsidR="0006351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）</w:t>
      </w:r>
      <w:r w:rsidR="00BA6B3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="00BA6B3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．</w:t>
      </w:r>
    </w:p>
    <w:p w14:paraId="012A4101" w14:textId="1361B9A4" w:rsidR="003166D1" w:rsidRPr="00C1589A" w:rsidRDefault="003166D1" w:rsidP="002C6C4C">
      <w:pPr>
        <w:adjustRightInd w:val="0"/>
        <w:snapToGrid w:val="0"/>
        <w:spacing w:after="0" w:line="298" w:lineRule="exact"/>
        <w:ind w:left="199" w:hangingChars="100" w:hanging="199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英文の場合には</w:t>
      </w:r>
      <w:r w:rsidRPr="003166D1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Pr="003166D1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4mm</w:t>
      </w:r>
      <w:r w:rsidRPr="003166D1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もしくは半角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スペース</w:t>
      </w:r>
      <w:r w:rsidR="003A6F48" w:rsidRPr="002C6C4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3A6F48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文字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分インデントをしている．</w:t>
      </w:r>
    </w:p>
    <w:p w14:paraId="11076E06" w14:textId="719BD1F4" w:rsidR="0047517F" w:rsidRPr="00C1589A" w:rsidRDefault="00BA6B32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章の見出しは，その上下</w:t>
      </w:r>
      <w:r w:rsidR="00213F9F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について</w:t>
      </w:r>
      <w:r w:rsidR="00EA28B3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65148BC2" w14:textId="00B6D752" w:rsidR="00BA6B32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節の見出しは，</w:t>
      </w:r>
      <w:r w:rsidR="00BA6B3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その上のみ</w:t>
      </w:r>
      <w:r w:rsidR="00EA28B3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="00BA6B3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="00BA6B3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6042786D" w14:textId="1028DF40" w:rsidR="00BA6B32" w:rsidRPr="00C1589A" w:rsidRDefault="006141E0" w:rsidP="002C6C4C">
      <w:pPr>
        <w:tabs>
          <w:tab w:val="left" w:pos="7660"/>
        </w:tabs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spacing w:val="6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BA6B32" w:rsidRPr="00C1589A">
        <w:rPr>
          <w:rFonts w:ascii="Times New Roman" w:eastAsia="ＭＳ Ｐ明朝" w:hAnsi="Times New Roman"/>
          <w:color w:val="FF0000"/>
          <w:spacing w:val="6"/>
          <w:position w:val="1"/>
          <w:sz w:val="20"/>
          <w:szCs w:val="20"/>
          <w:lang w:eastAsia="ja-JP"/>
        </w:rPr>
        <w:t>ページや段が切り替わる部分は，見出しが</w:t>
      </w:r>
      <w:r w:rsidR="00213F9F" w:rsidRPr="00C1589A">
        <w:rPr>
          <w:rFonts w:ascii="Times New Roman" w:eastAsia="ＭＳ Ｐ明朝" w:hAnsi="Times New Roman" w:hint="eastAsia"/>
          <w:color w:val="FF0000"/>
          <w:spacing w:val="6"/>
          <w:position w:val="1"/>
          <w:sz w:val="20"/>
          <w:szCs w:val="20"/>
          <w:lang w:eastAsia="ja-JP"/>
        </w:rPr>
        <w:t>最下部にはなく，</w:t>
      </w:r>
      <w:r w:rsidR="00BA6B32" w:rsidRPr="00C1589A">
        <w:rPr>
          <w:rFonts w:ascii="Times New Roman" w:eastAsia="ＭＳ Ｐ明朝" w:hAnsi="Times New Roman"/>
          <w:color w:val="FF0000"/>
          <w:spacing w:val="6"/>
          <w:position w:val="1"/>
          <w:sz w:val="20"/>
          <w:szCs w:val="20"/>
          <w:lang w:eastAsia="ja-JP"/>
        </w:rPr>
        <w:t>最上部にある．</w:t>
      </w:r>
    </w:p>
    <w:p w14:paraId="7112DD77" w14:textId="77777777" w:rsidR="00BA6B32" w:rsidRPr="00C1589A" w:rsidRDefault="00BA6B32" w:rsidP="002C6C4C">
      <w:pPr>
        <w:tabs>
          <w:tab w:val="left" w:pos="7660"/>
        </w:tabs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 </w:t>
      </w:r>
    </w:p>
    <w:p w14:paraId="7BC6FF56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（６）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式・記号</w:t>
      </w:r>
    </w:p>
    <w:p w14:paraId="1C3E6FAB" w14:textId="77777777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式は</w:t>
      </w:r>
      <w:r w:rsidR="00BA6B32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，中央揃えとなって</w:t>
      </w:r>
      <w:r w:rsidR="008B5460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いる</w:t>
      </w:r>
      <w:r w:rsidR="00BA6B32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．</w:t>
      </w:r>
    </w:p>
    <w:p w14:paraId="224EBC7A" w14:textId="77777777" w:rsidR="0047517F" w:rsidRPr="00C1589A" w:rsidRDefault="00BA6B32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式番号は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(1)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(2)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(3)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・・・</w:t>
      </w:r>
      <w:r w:rsidR="004E7DF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とし，右揃え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にして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="004E7DF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41A1677E" w14:textId="77777777" w:rsidR="004E7DFB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4E7DF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式中の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記号は，</w:t>
      </w:r>
      <w:r w:rsidR="004E7DF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本文と同じフォントを用いて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4E7DF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80C1813" w14:textId="77777777" w:rsidR="0047517F" w:rsidRPr="00C1589A" w:rsidRDefault="004E7DFB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は本文と同じく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="00AB1AA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ポイント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として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 xml:space="preserve"> </w:t>
      </w:r>
    </w:p>
    <w:p w14:paraId="33047FCC" w14:textId="77777777" w:rsidR="00AB1AA2" w:rsidRPr="00C1589A" w:rsidRDefault="00AB1AA2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</w:p>
    <w:p w14:paraId="4EA7885B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（７）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図・表・写真</w:t>
      </w:r>
    </w:p>
    <w:p w14:paraId="0C26DD55" w14:textId="77777777" w:rsidR="0047517F" w:rsidRPr="00C1589A" w:rsidRDefault="006141E0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呼称は，和文（図－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，表－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，写真－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），あるいは英文（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Fig. 1, Table 1, Photo 1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）とし，章ごとに分けずに通</w:t>
      </w:r>
      <w:r w:rsidR="004E7DFB"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し番号となって</w:t>
      </w:r>
      <w:r w:rsidR="008B5460"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いる</w:t>
      </w:r>
      <w:r w:rsidR="004E7DFB"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．</w:t>
      </w:r>
    </w:p>
    <w:p w14:paraId="4A05CA4A" w14:textId="4ACB9E0C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4E7DFB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図・表・写真</w:t>
      </w:r>
      <w:r w:rsidR="002B1396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は</w:t>
      </w:r>
      <w:r w:rsidR="004E7DFB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，</w:t>
      </w:r>
      <w:r w:rsidR="002B1396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ページ</w:t>
      </w:r>
      <w:r w:rsidR="00981383"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の途中に</w:t>
      </w:r>
      <w:r w:rsidR="002B1396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配置されて</w:t>
      </w:r>
      <w:r w:rsidR="00981383"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おらず，</w:t>
      </w:r>
      <w:r w:rsidR="002B1396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文章の間に</w:t>
      </w:r>
      <w:r w:rsidR="001C2A25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位置してい</w:t>
      </w:r>
      <w:r w:rsidR="002B1396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ない</w:t>
      </w:r>
      <w:r w:rsidR="004E7DFB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．</w:t>
      </w:r>
    </w:p>
    <w:p w14:paraId="5B2E4C80" w14:textId="77777777" w:rsidR="002B1396" w:rsidRPr="00C1589A" w:rsidRDefault="002B1396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図・表・写真には，簡潔なキャプションを付し，和文もしくは英文に統一されて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1A39BF9E" w14:textId="77777777" w:rsidR="002B1396" w:rsidRPr="00C1589A" w:rsidRDefault="002B1396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キャプションの位置は，図，写真はその下に，表はその上に配置して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478C034" w14:textId="77777777" w:rsidR="0047517F" w:rsidRPr="00C1589A" w:rsidRDefault="006141E0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図・表・写真のキャプション，番号の</w:t>
      </w:r>
      <w:r w:rsidR="00C76DB2" w:rsidRPr="00C1589A">
        <w:rPr>
          <w:rFonts w:ascii="Times New Roman" w:eastAsia="ＭＳ Ｐ明朝" w:hAnsi="Times New Roman" w:hint="eastAsia"/>
          <w:spacing w:val="-4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は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ポイントとし，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和文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フォントは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明朝体，英文フォントは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Times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いる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．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 xml:space="preserve"> </w:t>
      </w:r>
    </w:p>
    <w:p w14:paraId="17726063" w14:textId="77777777" w:rsidR="0047517F" w:rsidRPr="00C1589A" w:rsidRDefault="006141E0" w:rsidP="002C6C4C">
      <w:pPr>
        <w:adjustRightInd w:val="0"/>
        <w:snapToGrid w:val="0"/>
        <w:spacing w:after="0" w:line="342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2B1396" w:rsidRPr="00C1589A">
        <w:rPr>
          <w:rFonts w:ascii="Times New Roman" w:eastAsia="ＭＳ Ｐ明朝" w:hAnsi="Times New Roman"/>
          <w:sz w:val="20"/>
          <w:szCs w:val="20"/>
          <w:lang w:eastAsia="ja-JP"/>
        </w:rPr>
        <w:t>図・表・写真は本文の引用箇所に近い所に配置されて</w:t>
      </w:r>
      <w:r w:rsidR="008B5460" w:rsidRPr="00C1589A">
        <w:rPr>
          <w:rFonts w:ascii="Times New Roman" w:eastAsia="ＭＳ Ｐ明朝" w:hAnsi="Times New Roman"/>
          <w:sz w:val="20"/>
          <w:szCs w:val="20"/>
          <w:lang w:eastAsia="ja-JP"/>
        </w:rPr>
        <w:t>いる</w:t>
      </w:r>
      <w:r w:rsidR="002B1396" w:rsidRPr="00C1589A">
        <w:rPr>
          <w:rFonts w:ascii="Times New Roman" w:eastAsia="ＭＳ Ｐ明朝" w:hAnsi="Times New Roman"/>
          <w:sz w:val="20"/>
          <w:szCs w:val="20"/>
          <w:lang w:eastAsia="ja-JP"/>
        </w:rPr>
        <w:t>．</w:t>
      </w:r>
    </w:p>
    <w:p w14:paraId="19E8731C" w14:textId="478988AC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図・表・写真の</w:t>
      </w:r>
      <w:r w:rsidR="002B1396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番号・タイトルを含む領域の上下を，本文から</w:t>
      </w:r>
      <w:r w:rsidR="00EA28B3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="002B1396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行以上空けて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="002B1396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0594B50B" w14:textId="77777777" w:rsidR="002B1396" w:rsidRPr="00C1589A" w:rsidRDefault="002B1396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34F21F7E" w14:textId="77777777" w:rsidR="00B27701" w:rsidRPr="00C1589A" w:rsidRDefault="00B2770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（８）　謝辞・付録</w:t>
      </w:r>
    </w:p>
    <w:p w14:paraId="47AEFCF7" w14:textId="77777777" w:rsidR="00B27701" w:rsidRPr="00C1589A" w:rsidRDefault="00B27701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謝辞・付録の</w:t>
      </w:r>
      <w:r w:rsidR="00C76DB2" w:rsidRPr="00C1589A">
        <w:rPr>
          <w:rFonts w:ascii="Times New Roman" w:eastAsia="ＭＳ Ｐ明朝" w:hAnsi="Times New Roman" w:hint="eastAsia"/>
          <w:spacing w:val="-4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は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ポイントとし，フォントはゴシック体</w:t>
      </w:r>
      <w:r w:rsidR="00AB1AA2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（和文の場合）もしくは</w:t>
      </w:r>
      <w:r w:rsidR="00AB1AA2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Times-Bold</w:t>
      </w:r>
      <w:r w:rsidR="00AB1AA2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体（英文の場合</w:t>
      </w:r>
      <w:r w:rsidR="00AB1AA2" w:rsidRPr="00C1589A">
        <w:rPr>
          <w:rFonts w:ascii="ＭＳ Ｐ明朝" w:eastAsia="ＭＳ Ｐ明朝" w:hAnsi="ＭＳ Ｐ明朝"/>
          <w:spacing w:val="-4"/>
          <w:position w:val="1"/>
          <w:sz w:val="20"/>
          <w:szCs w:val="20"/>
          <w:lang w:eastAsia="ja-JP"/>
        </w:rPr>
        <w:t>）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として</w:t>
      </w:r>
      <w:r w:rsidR="008B5460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．</w:t>
      </w:r>
    </w:p>
    <w:p w14:paraId="1F2B618E" w14:textId="624D2C18" w:rsidR="00B27701" w:rsidRPr="006F34D9" w:rsidRDefault="00B27701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謝辞はその上</w:t>
      </w:r>
      <w:r w:rsidR="00213F9F" w:rsidRPr="006F34D9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行のみ空けて</w:t>
      </w:r>
      <w:r w:rsidR="008B5460"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E4A458C" w14:textId="0B140659" w:rsidR="00B27701" w:rsidRPr="006F34D9" w:rsidRDefault="00B27701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6F34D9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付録はその上下</w:t>
      </w:r>
      <w:r w:rsidR="00213F9F" w:rsidRPr="006F34D9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について</w:t>
      </w:r>
      <w:r w:rsidR="00EA28B3" w:rsidRPr="006F34D9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</w:t>
      </w:r>
      <w:r w:rsidR="001C2A25"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空けて</w:t>
      </w:r>
      <w:r w:rsidR="008B5460"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1C2A25"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25AF834" w14:textId="77777777" w:rsidR="001C2A25" w:rsidRPr="00C1589A" w:rsidRDefault="001C2A25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□謝辞は結論の後に位置して</w:t>
      </w:r>
      <w:r w:rsidR="008B5460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．</w:t>
      </w:r>
    </w:p>
    <w:p w14:paraId="56F0D5C1" w14:textId="77A63ABD" w:rsidR="00B27701" w:rsidRDefault="00B27701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付録は参考文献の前に位置して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F2856B4" w14:textId="77777777" w:rsidR="00051034" w:rsidRPr="00C1589A" w:rsidRDefault="00051034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</w:p>
    <w:p w14:paraId="2A91F22E" w14:textId="77777777" w:rsidR="0047517F" w:rsidRPr="00C1589A" w:rsidRDefault="00B2770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（９</w:t>
      </w:r>
      <w:r w:rsidR="006141E0"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）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="006141E0" w:rsidRPr="00C1589A">
        <w:rPr>
          <w:rFonts w:ascii="Times New Roman" w:eastAsia="ＭＳ Ｐゴシック" w:hAnsi="Times New Roman"/>
          <w:sz w:val="20"/>
          <w:szCs w:val="20"/>
          <w:lang w:eastAsia="ja-JP"/>
        </w:rPr>
        <w:t>参考文献</w:t>
      </w:r>
    </w:p>
    <w:p w14:paraId="55F4F3B0" w14:textId="1C03EB21" w:rsidR="00F61057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ポイントとなって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D871773" w14:textId="2710ED18" w:rsidR="00334B55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A51C8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本文中での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引用は</w:t>
      </w:r>
      <w:r w:rsidR="00A51C8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334B55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右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上付き片括弧付き文字</w:t>
      </w:r>
      <w:r w:rsidR="00A51C8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して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（例，</w:t>
      </w:r>
      <w:r w:rsidR="00FE667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○○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vertAlign w:val="superscript"/>
          <w:lang w:eastAsia="ja-JP"/>
        </w:rPr>
        <w:t>1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vertAlign w:val="superscript"/>
          <w:lang w:eastAsia="ja-JP"/>
        </w:rPr>
        <w:t>）</w:t>
      </w:r>
      <w:r w:rsidR="00334B55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．</w:t>
      </w:r>
      <w:r w:rsidR="00334B55" w:rsidRPr="00334B5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引用番号</w:t>
      </w:r>
      <w:r w:rsidR="002C6C4C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のみ</w:t>
      </w:r>
      <w:r w:rsidR="00334B55" w:rsidRPr="00334B5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が行の左端に</w:t>
      </w:r>
      <w:r w:rsidR="002C6C4C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位置し</w:t>
      </w:r>
      <w:r w:rsidR="00334B55" w:rsidRPr="00334B5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ていない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）．</w:t>
      </w:r>
    </w:p>
    <w:p w14:paraId="4A9FB6C4" w14:textId="346C5322" w:rsidR="0047517F" w:rsidRPr="00C1589A" w:rsidRDefault="001C2A25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本文中に参照しているもののみを記載して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0BAB95A" w14:textId="3D18C532" w:rsidR="00F61057" w:rsidRPr="00C1589A" w:rsidRDefault="00CC1970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記載した参考文献情報が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J-STAGE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にも掲載されるが，</w:t>
      </w:r>
      <w:r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各文献について，著者，題目，論文集名，巻，号，ページ，年などの必要事項を間違いなく書いている</w:t>
      </w:r>
      <w:r w:rsidR="00134F8C"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．</w:t>
      </w:r>
    </w:p>
    <w:p w14:paraId="3ABE1093" w14:textId="614893D4" w:rsidR="00CC1970" w:rsidRPr="00C1589A" w:rsidRDefault="00F61057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参考文献の発行時期は，原稿の見本と同様に，</w:t>
      </w:r>
      <w:r w:rsidR="002A3542"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年まで表記し，月は表記しない</w:t>
      </w:r>
      <w:r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（例）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〇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20</w:t>
      </w:r>
      <w:r w:rsidR="009E462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20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.</w:t>
      </w:r>
      <w:r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 xml:space="preserve">　×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20</w:t>
      </w:r>
      <w:r w:rsidR="009E462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20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.1</w:t>
      </w:r>
      <w:r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）</w:t>
      </w:r>
      <w:r w:rsidR="00CC197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6C336A4C" w14:textId="77777777" w:rsidR="0047517F" w:rsidRPr="00C1589A" w:rsidRDefault="0047517F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0B81D16F" w14:textId="77777777" w:rsidR="0047517F" w:rsidRPr="00C1589A" w:rsidRDefault="00B2770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（１０</w:t>
      </w:r>
      <w:r w:rsidR="006141E0"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）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="002B1396" w:rsidRPr="00C1589A">
        <w:rPr>
          <w:rFonts w:ascii="Times New Roman" w:eastAsia="ＭＳ Ｐゴシック" w:hAnsi="Times New Roman"/>
          <w:sz w:val="20"/>
          <w:szCs w:val="20"/>
          <w:lang w:eastAsia="ja-JP"/>
        </w:rPr>
        <w:t>受付日，受理日</w:t>
      </w:r>
    </w:p>
    <w:p w14:paraId="0E4C517D" w14:textId="77777777" w:rsidR="00B27701" w:rsidRPr="00C1589A" w:rsidRDefault="006141E0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2B1396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最後の参考文献の次の行に位置して</w:t>
      </w:r>
      <w:r w:rsidR="008B5460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いる</w:t>
      </w:r>
      <w:r w:rsidR="00D72F60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（</w:t>
      </w:r>
      <w:r w:rsidR="006F1B92" w:rsidRP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1</w:t>
      </w:r>
      <w:r w:rsidR="00D72F60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行空け</w:t>
      </w:r>
      <w:r w:rsidR="00D72F60" w:rsidRP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る</w:t>
      </w:r>
      <w:r w:rsidR="00B2770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）</w:t>
      </w:r>
      <w:r w:rsidR="002B1396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．</w:t>
      </w:r>
      <w:r w:rsidR="002B1396"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 xml:space="preserve"> </w:t>
      </w:r>
    </w:p>
    <w:p w14:paraId="20DEEACD" w14:textId="2431C962" w:rsidR="0047517F" w:rsidRPr="006F34D9" w:rsidRDefault="00B27701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6F34D9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受付日を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(20</w:t>
      </w:r>
      <w:r w:rsidR="009E462B" w:rsidRPr="006F34D9">
        <w:rPr>
          <w:rFonts w:ascii="Times New Roman" w:eastAsia="ＭＳ Ｐ明朝" w:hAnsi="Times New Roman"/>
          <w:sz w:val="20"/>
          <w:szCs w:val="20"/>
          <w:lang w:eastAsia="ja-JP"/>
        </w:rPr>
        <w:t>20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年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9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月</w:t>
      </w:r>
      <w:r w:rsidR="009E462B" w:rsidRPr="006F34D9">
        <w:rPr>
          <w:rFonts w:ascii="Times New Roman" w:eastAsia="ＭＳ Ｐ明朝" w:hAnsi="Times New Roman" w:hint="eastAsia"/>
          <w:sz w:val="20"/>
          <w:szCs w:val="20"/>
          <w:lang w:eastAsia="ja-JP"/>
        </w:rPr>
        <w:t>1</w:t>
      </w:r>
      <w:r w:rsidR="009E462B" w:rsidRPr="006F34D9">
        <w:rPr>
          <w:rFonts w:ascii="Times New Roman" w:eastAsia="ＭＳ Ｐ明朝" w:hAnsi="Times New Roman"/>
          <w:sz w:val="20"/>
          <w:szCs w:val="20"/>
          <w:lang w:eastAsia="ja-JP"/>
        </w:rPr>
        <w:t>5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日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)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として</w:t>
      </w:r>
      <w:r w:rsidR="008B5460" w:rsidRPr="006F34D9">
        <w:rPr>
          <w:rFonts w:ascii="Times New Roman" w:eastAsia="ＭＳ Ｐ明朝" w:hAnsi="Times New Roman"/>
          <w:sz w:val="20"/>
          <w:szCs w:val="20"/>
          <w:lang w:eastAsia="ja-JP"/>
        </w:rPr>
        <w:t>いる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．</w:t>
      </w:r>
    </w:p>
    <w:p w14:paraId="22E26B67" w14:textId="534B28FA" w:rsidR="00B27701" w:rsidRPr="006F34D9" w:rsidRDefault="00B27701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6F34D9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51767F">
        <w:rPr>
          <w:rFonts w:ascii="Times New Roman" w:eastAsia="ＭＳ Ｐ明朝" w:hAnsi="Times New Roman"/>
          <w:sz w:val="20"/>
          <w:szCs w:val="20"/>
          <w:lang w:eastAsia="ja-JP"/>
          <w:rPrChange w:id="14" w:author="kinoshita koji" w:date="2020-10-10T15:50:00Z">
            <w:rPr>
              <w:rFonts w:ascii="Times New Roman" w:eastAsia="ＭＳ Ｐ明朝" w:hAnsi="Times New Roman"/>
              <w:sz w:val="20"/>
              <w:szCs w:val="20"/>
              <w:lang w:eastAsia="ja-JP"/>
            </w:rPr>
          </w:rPrChange>
        </w:rPr>
        <w:t>受理日を</w:t>
      </w:r>
      <w:r w:rsidR="006F6807" w:rsidRPr="0051767F">
        <w:rPr>
          <w:rFonts w:ascii="Times New Roman" w:eastAsia="ＭＳ Ｐ明朝" w:hAnsi="Times New Roman"/>
          <w:sz w:val="20"/>
          <w:szCs w:val="20"/>
          <w:lang w:eastAsia="ja-JP"/>
          <w:rPrChange w:id="15" w:author="kinoshita koji" w:date="2020-10-10T15:50:00Z">
            <w:rPr>
              <w:rFonts w:ascii="Times New Roman" w:eastAsia="ＭＳ Ｐ明朝" w:hAnsi="Times New Roman"/>
              <w:sz w:val="20"/>
              <w:szCs w:val="20"/>
              <w:lang w:eastAsia="ja-JP"/>
            </w:rPr>
          </w:rPrChange>
        </w:rPr>
        <w:t>(</w:t>
      </w:r>
      <w:r w:rsidR="006F6807" w:rsidRPr="0051767F">
        <w:rPr>
          <w:rFonts w:ascii="Times New Roman" w:eastAsia="ＭＳ Ｐ明朝" w:hAnsi="Times New Roman"/>
          <w:color w:val="FF0000"/>
          <w:sz w:val="20"/>
          <w:szCs w:val="20"/>
          <w:lang w:eastAsia="ja-JP"/>
          <w:rPrChange w:id="16" w:author="kinoshita koji" w:date="2020-10-10T15:50:00Z">
            <w:rPr>
              <w:rFonts w:ascii="Times New Roman" w:eastAsia="ＭＳ Ｐ明朝" w:hAnsi="Times New Roman"/>
              <w:color w:val="FF0000"/>
              <w:sz w:val="20"/>
              <w:szCs w:val="20"/>
              <w:highlight w:val="yellow"/>
              <w:lang w:eastAsia="ja-JP"/>
            </w:rPr>
          </w:rPrChange>
        </w:rPr>
        <w:t>202</w:t>
      </w:r>
      <w:r w:rsidR="009E462B" w:rsidRPr="0051767F">
        <w:rPr>
          <w:rFonts w:ascii="Times New Roman" w:eastAsia="ＭＳ Ｐ明朝" w:hAnsi="Times New Roman"/>
          <w:color w:val="FF0000"/>
          <w:sz w:val="20"/>
          <w:szCs w:val="20"/>
          <w:lang w:eastAsia="ja-JP"/>
          <w:rPrChange w:id="17" w:author="kinoshita koji" w:date="2020-10-10T15:50:00Z">
            <w:rPr>
              <w:rFonts w:ascii="Times New Roman" w:eastAsia="ＭＳ Ｐ明朝" w:hAnsi="Times New Roman"/>
              <w:color w:val="FF0000"/>
              <w:sz w:val="20"/>
              <w:szCs w:val="20"/>
              <w:highlight w:val="yellow"/>
              <w:lang w:eastAsia="ja-JP"/>
            </w:rPr>
          </w:rPrChange>
        </w:rPr>
        <w:t>1</w:t>
      </w:r>
      <w:r w:rsidRPr="0051767F">
        <w:rPr>
          <w:rFonts w:ascii="Times New Roman" w:eastAsia="ＭＳ Ｐ明朝" w:hAnsi="Times New Roman"/>
          <w:color w:val="FF0000"/>
          <w:sz w:val="20"/>
          <w:szCs w:val="20"/>
          <w:lang w:eastAsia="ja-JP"/>
          <w:rPrChange w:id="18" w:author="kinoshita koji" w:date="2020-10-10T15:50:00Z">
            <w:rPr>
              <w:rFonts w:ascii="Times New Roman" w:eastAsia="ＭＳ Ｐ明朝" w:hAnsi="Times New Roman"/>
              <w:color w:val="FF0000"/>
              <w:sz w:val="20"/>
              <w:szCs w:val="20"/>
              <w:highlight w:val="yellow"/>
              <w:lang w:eastAsia="ja-JP"/>
            </w:rPr>
          </w:rPrChange>
        </w:rPr>
        <w:t>年</w:t>
      </w:r>
      <w:r w:rsidR="00AD0E72" w:rsidRPr="0051767F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  <w:rPrChange w:id="19" w:author="kinoshita koji" w:date="2020-10-10T15:50:00Z">
            <w:rPr>
              <w:rFonts w:ascii="Times New Roman" w:eastAsia="ＭＳ Ｐ明朝" w:hAnsi="Times New Roman" w:hint="eastAsia"/>
              <w:color w:val="FF0000"/>
              <w:sz w:val="20"/>
              <w:szCs w:val="20"/>
              <w:highlight w:val="yellow"/>
              <w:lang w:eastAsia="ja-JP"/>
            </w:rPr>
          </w:rPrChange>
        </w:rPr>
        <w:t>2</w:t>
      </w:r>
      <w:r w:rsidRPr="0051767F">
        <w:rPr>
          <w:rFonts w:ascii="Times New Roman" w:eastAsia="ＭＳ Ｐ明朝" w:hAnsi="Times New Roman"/>
          <w:color w:val="FF0000"/>
          <w:sz w:val="20"/>
          <w:szCs w:val="20"/>
          <w:lang w:eastAsia="ja-JP"/>
          <w:rPrChange w:id="20" w:author="kinoshita koji" w:date="2020-10-10T15:50:00Z">
            <w:rPr>
              <w:rFonts w:ascii="Times New Roman" w:eastAsia="ＭＳ Ｐ明朝" w:hAnsi="Times New Roman"/>
              <w:color w:val="FF0000"/>
              <w:sz w:val="20"/>
              <w:szCs w:val="20"/>
              <w:highlight w:val="yellow"/>
              <w:lang w:eastAsia="ja-JP"/>
            </w:rPr>
          </w:rPrChange>
        </w:rPr>
        <w:t>月</w:t>
      </w:r>
      <w:r w:rsidR="00AD0E72" w:rsidRPr="0051767F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  <w:rPrChange w:id="21" w:author="kinoshita koji" w:date="2020-10-10T15:50:00Z">
            <w:rPr>
              <w:rFonts w:ascii="Times New Roman" w:eastAsia="ＭＳ Ｐ明朝" w:hAnsi="Times New Roman" w:hint="eastAsia"/>
              <w:color w:val="FF0000"/>
              <w:sz w:val="20"/>
              <w:szCs w:val="20"/>
              <w:highlight w:val="yellow"/>
              <w:lang w:eastAsia="ja-JP"/>
            </w:rPr>
          </w:rPrChange>
        </w:rPr>
        <w:t>1</w:t>
      </w:r>
      <w:r w:rsidRPr="0051767F">
        <w:rPr>
          <w:rFonts w:ascii="Times New Roman" w:eastAsia="ＭＳ Ｐ明朝" w:hAnsi="Times New Roman"/>
          <w:color w:val="FF0000"/>
          <w:sz w:val="20"/>
          <w:szCs w:val="20"/>
          <w:lang w:eastAsia="ja-JP"/>
          <w:rPrChange w:id="22" w:author="kinoshita koji" w:date="2020-10-10T15:50:00Z">
            <w:rPr>
              <w:rFonts w:ascii="Times New Roman" w:eastAsia="ＭＳ Ｐ明朝" w:hAnsi="Times New Roman"/>
              <w:color w:val="FF0000"/>
              <w:sz w:val="20"/>
              <w:szCs w:val="20"/>
              <w:highlight w:val="yellow"/>
              <w:lang w:eastAsia="ja-JP"/>
            </w:rPr>
          </w:rPrChange>
        </w:rPr>
        <w:t>日</w:t>
      </w:r>
      <w:r w:rsidRPr="0051767F">
        <w:rPr>
          <w:rFonts w:ascii="Times New Roman" w:eastAsia="ＭＳ Ｐ明朝" w:hAnsi="Times New Roman"/>
          <w:sz w:val="20"/>
          <w:szCs w:val="20"/>
          <w:lang w:eastAsia="ja-JP"/>
          <w:rPrChange w:id="23" w:author="kinoshita koji" w:date="2020-10-10T15:50:00Z">
            <w:rPr>
              <w:rFonts w:ascii="Times New Roman" w:eastAsia="ＭＳ Ｐ明朝" w:hAnsi="Times New Roman"/>
              <w:sz w:val="20"/>
              <w:szCs w:val="20"/>
              <w:lang w:eastAsia="ja-JP"/>
            </w:rPr>
          </w:rPrChange>
        </w:rPr>
        <w:t>)</w:t>
      </w:r>
      <w:r w:rsidRPr="0051767F">
        <w:rPr>
          <w:rFonts w:ascii="Times New Roman" w:eastAsia="ＭＳ Ｐ明朝" w:hAnsi="Times New Roman"/>
          <w:sz w:val="20"/>
          <w:szCs w:val="20"/>
          <w:lang w:eastAsia="ja-JP"/>
          <w:rPrChange w:id="24" w:author="kinoshita koji" w:date="2020-10-10T15:50:00Z">
            <w:rPr>
              <w:rFonts w:ascii="Times New Roman" w:eastAsia="ＭＳ Ｐ明朝" w:hAnsi="Times New Roman"/>
              <w:sz w:val="20"/>
              <w:szCs w:val="20"/>
              <w:lang w:eastAsia="ja-JP"/>
            </w:rPr>
          </w:rPrChange>
        </w:rPr>
        <w:t>として</w:t>
      </w:r>
      <w:r w:rsidR="008B5460" w:rsidRPr="0051767F">
        <w:rPr>
          <w:rFonts w:ascii="Times New Roman" w:eastAsia="ＭＳ Ｐ明朝" w:hAnsi="Times New Roman"/>
          <w:sz w:val="20"/>
          <w:szCs w:val="20"/>
          <w:lang w:eastAsia="ja-JP"/>
          <w:rPrChange w:id="25" w:author="kinoshita koji" w:date="2020-10-10T15:50:00Z">
            <w:rPr>
              <w:rFonts w:ascii="Times New Roman" w:eastAsia="ＭＳ Ｐ明朝" w:hAnsi="Times New Roman"/>
              <w:sz w:val="20"/>
              <w:szCs w:val="20"/>
              <w:lang w:eastAsia="ja-JP"/>
            </w:rPr>
          </w:rPrChange>
        </w:rPr>
        <w:t>いる</w:t>
      </w:r>
      <w:r w:rsidRPr="0051767F">
        <w:rPr>
          <w:rFonts w:ascii="Times New Roman" w:eastAsia="ＭＳ Ｐ明朝" w:hAnsi="Times New Roman"/>
          <w:sz w:val="20"/>
          <w:szCs w:val="20"/>
          <w:lang w:eastAsia="ja-JP"/>
          <w:rPrChange w:id="26" w:author="kinoshita koji" w:date="2020-10-10T15:50:00Z">
            <w:rPr>
              <w:rFonts w:ascii="Times New Roman" w:eastAsia="ＭＳ Ｐ明朝" w:hAnsi="Times New Roman"/>
              <w:sz w:val="20"/>
              <w:szCs w:val="20"/>
              <w:lang w:eastAsia="ja-JP"/>
            </w:rPr>
          </w:rPrChange>
        </w:rPr>
        <w:t>．</w:t>
      </w:r>
      <w:bookmarkStart w:id="27" w:name="_GoBack"/>
      <w:bookmarkEnd w:id="27"/>
    </w:p>
    <w:p w14:paraId="633F1958" w14:textId="55C68336" w:rsidR="0047517F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は</w:t>
      </w:r>
      <w:r w:rsidR="0086071C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</w:t>
      </w: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イント</w:t>
      </w:r>
      <w:r w:rsidR="00B27701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とし，右揃えとして</w:t>
      </w:r>
      <w:r w:rsidR="008B5460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="00B27701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．</w:t>
      </w:r>
    </w:p>
    <w:p w14:paraId="3BA49951" w14:textId="77777777" w:rsidR="002C6C4C" w:rsidRPr="00C1589A" w:rsidRDefault="002C6C4C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</w:p>
    <w:p w14:paraId="7DA59273" w14:textId="77777777" w:rsidR="00B27701" w:rsidRPr="00C1589A" w:rsidRDefault="001C2A25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（１１）　その他</w:t>
      </w:r>
    </w:p>
    <w:p w14:paraId="53F03C8A" w14:textId="77777777" w:rsidR="00975183" w:rsidRPr="00C1589A" w:rsidRDefault="001C2A25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最終ページは，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段組の高さを揃えるように</w:t>
      </w:r>
      <w:r w:rsidR="00A51C81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（左右のバランスを）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調整して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424F503A" w14:textId="77777777" w:rsidR="008B5460" w:rsidRPr="00C1589A" w:rsidRDefault="00975183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commentRangeStart w:id="28"/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PDF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ファイルにセキュリティー設定をしていない．</w:t>
      </w:r>
    </w:p>
    <w:p w14:paraId="77C58F98" w14:textId="586A9F04" w:rsidR="00BD2E5A" w:rsidRPr="00C1589A" w:rsidRDefault="00BD2E5A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PDF</w:t>
      </w:r>
      <w:r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ファイルに全てのフォントを埋め込んでいる．</w:t>
      </w:r>
      <w:commentRangeEnd w:id="28"/>
      <w:r w:rsidR="006548B6">
        <w:rPr>
          <w:rStyle w:val="a9"/>
        </w:rPr>
        <w:commentReference w:id="28"/>
      </w:r>
    </w:p>
    <w:p w14:paraId="0D635132" w14:textId="4CCA7AFA" w:rsidR="00315A2E" w:rsidRPr="00C1589A" w:rsidDel="006548B6" w:rsidRDefault="00315A2E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del w:id="29" w:author="kinoshita koji" w:date="2020-10-10T15:49:00Z"/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del w:id="30" w:author="kinoshita koji" w:date="2020-10-10T15:49:00Z">
        <w:r w:rsidRPr="00C1589A" w:rsidDel="006548B6">
          <w:rPr>
            <w:rFonts w:ascii="Times New Roman" w:eastAsia="ＭＳ Ｐ明朝" w:hAnsi="Times New Roman" w:hint="eastAsia"/>
            <w:position w:val="1"/>
            <w:sz w:val="20"/>
            <w:szCs w:val="20"/>
            <w:lang w:eastAsia="ja-JP"/>
          </w:rPr>
          <w:delText>□</w:delText>
        </w:r>
        <w:r w:rsidRPr="00C1589A" w:rsidDel="006548B6">
          <w:rPr>
            <w:rFonts w:ascii="Times New Roman" w:eastAsia="ＭＳ Ｐ明朝" w:hAnsi="Times New Roman" w:hint="eastAsia"/>
            <w:color w:val="FF0000"/>
            <w:position w:val="1"/>
            <w:sz w:val="20"/>
            <w:szCs w:val="20"/>
            <w:lang w:eastAsia="ja-JP"/>
          </w:rPr>
          <w:delText>ページ番号を付している．</w:delText>
        </w:r>
      </w:del>
    </w:p>
    <w:p w14:paraId="58A7BD66" w14:textId="77777777" w:rsidR="0047517F" w:rsidRPr="00B575D0" w:rsidRDefault="006141E0" w:rsidP="002C6C4C">
      <w:pPr>
        <w:tabs>
          <w:tab w:val="left" w:pos="420"/>
        </w:tabs>
        <w:adjustRightInd w:val="0"/>
        <w:snapToGrid w:val="0"/>
        <w:spacing w:after="0" w:line="286" w:lineRule="exact"/>
        <w:ind w:rightChars="63" w:right="138"/>
        <w:jc w:val="right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-3"/>
          <w:sz w:val="20"/>
          <w:szCs w:val="20"/>
          <w:lang w:eastAsia="ja-JP"/>
        </w:rPr>
        <w:t>以</w:t>
      </w:r>
      <w:r w:rsidRPr="00C1589A">
        <w:rPr>
          <w:rFonts w:ascii="Times New Roman" w:eastAsia="ＭＳ Ｐ明朝" w:hAnsi="Times New Roman"/>
          <w:position w:val="-3"/>
          <w:sz w:val="20"/>
          <w:szCs w:val="20"/>
          <w:lang w:eastAsia="ja-JP"/>
        </w:rPr>
        <w:tab/>
      </w:r>
      <w:r w:rsidRPr="00C1589A">
        <w:rPr>
          <w:rFonts w:ascii="Times New Roman" w:eastAsia="ＭＳ Ｐ明朝" w:hAnsi="Times New Roman"/>
          <w:position w:val="-3"/>
          <w:sz w:val="20"/>
          <w:szCs w:val="20"/>
          <w:lang w:eastAsia="ja-JP"/>
        </w:rPr>
        <w:t>上</w:t>
      </w:r>
    </w:p>
    <w:sectPr w:rsidR="0047517F" w:rsidRPr="00B575D0" w:rsidSect="00753062">
      <w:pgSz w:w="11907" w:h="16840" w:code="9"/>
      <w:pgMar w:top="851" w:right="851" w:bottom="851" w:left="851" w:header="720" w:footer="720" w:gutter="0"/>
      <w:cols w:space="720"/>
      <w:docGrid w:type="linesAndChars" w:linePitch="299" w:charSpace="-19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kinoshita koji" w:date="2020-10-10T15:49:00Z" w:initials="kk">
    <w:p w14:paraId="26687A9D" w14:textId="0555FE5C" w:rsidR="006548B6" w:rsidRPr="00C1589A" w:rsidRDefault="006548B6" w:rsidP="006548B6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幹事会後，</w:t>
      </w:r>
      <w:r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br/>
      </w:r>
      <w:r>
        <w:rPr>
          <w:rStyle w:val="a9"/>
        </w:rPr>
        <w:annotationRef/>
      </w: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原稿は，全部で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14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ページ以内</w:t>
      </w:r>
      <w:r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である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7472FA2A" w14:textId="77873C22" w:rsidR="006548B6" w:rsidRDefault="006548B6">
      <w:pPr>
        <w:pStyle w:val="aa"/>
        <w:rPr>
          <w:lang w:eastAsia="ja-JP"/>
        </w:rPr>
      </w:pPr>
      <w:r>
        <w:rPr>
          <w:rFonts w:hint="eastAsia"/>
          <w:lang w:eastAsia="ja-JP"/>
        </w:rPr>
        <w:t>を削除</w:t>
      </w:r>
    </w:p>
  </w:comment>
  <w:comment w:id="28" w:author="kinoshita koji" w:date="2020-10-10T15:49:00Z" w:initials="kk">
    <w:p w14:paraId="27FF7DDB" w14:textId="1EE64A31" w:rsidR="006548B6" w:rsidRDefault="006548B6" w:rsidP="006548B6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>
        <w:rPr>
          <w:rStyle w:val="a9"/>
        </w:rPr>
        <w:annotationRef/>
      </w:r>
      <w:r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幹事会後</w:t>
      </w:r>
    </w:p>
    <w:p w14:paraId="7615179F" w14:textId="5D552F2B" w:rsidR="006548B6" w:rsidRPr="00C1589A" w:rsidRDefault="006548B6" w:rsidP="006548B6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ページ番号を付している．</w:t>
      </w:r>
    </w:p>
    <w:p w14:paraId="0EDCB7DE" w14:textId="43EA1501" w:rsidR="006548B6" w:rsidRDefault="006548B6">
      <w:pPr>
        <w:pStyle w:val="aa"/>
        <w:rPr>
          <w:lang w:eastAsia="ja-JP"/>
        </w:rPr>
      </w:pPr>
      <w:r>
        <w:rPr>
          <w:rFonts w:hint="eastAsia"/>
          <w:lang w:eastAsia="ja-JP"/>
        </w:rPr>
        <w:t>を削除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72FA2A" w15:done="0"/>
  <w15:commentEx w15:paraId="0EDCB7D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72FA2A" w16cid:durableId="232C5672"/>
  <w16cid:commentId w16cid:paraId="0EDCB7DE" w16cid:durableId="232C56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2D076" w14:textId="77777777" w:rsidR="00882F53" w:rsidRDefault="00882F53" w:rsidP="00975183">
      <w:pPr>
        <w:spacing w:after="0" w:line="240" w:lineRule="auto"/>
      </w:pPr>
      <w:r>
        <w:separator/>
      </w:r>
    </w:p>
  </w:endnote>
  <w:endnote w:type="continuationSeparator" w:id="0">
    <w:p w14:paraId="4F967595" w14:textId="77777777" w:rsidR="00882F53" w:rsidRDefault="00882F53" w:rsidP="0097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CA041" w14:textId="77777777" w:rsidR="00882F53" w:rsidRDefault="00882F53" w:rsidP="00975183">
      <w:pPr>
        <w:spacing w:after="0" w:line="240" w:lineRule="auto"/>
      </w:pPr>
      <w:r>
        <w:separator/>
      </w:r>
    </w:p>
  </w:footnote>
  <w:footnote w:type="continuationSeparator" w:id="0">
    <w:p w14:paraId="5F90EF12" w14:textId="77777777" w:rsidR="00882F53" w:rsidRDefault="00882F53" w:rsidP="0097518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oshita koji">
    <w15:presenceInfo w15:providerId="Windows Live" w15:userId="ca2360ec41a02b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720"/>
  <w:drawingGridHorizontalSpacing w:val="219"/>
  <w:drawingGridVerticalSpacing w:val="29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7F"/>
    <w:rsid w:val="000215B7"/>
    <w:rsid w:val="00051034"/>
    <w:rsid w:val="00063512"/>
    <w:rsid w:val="000C2D17"/>
    <w:rsid w:val="000E57F1"/>
    <w:rsid w:val="000F4914"/>
    <w:rsid w:val="00133192"/>
    <w:rsid w:val="00134F8C"/>
    <w:rsid w:val="00137DC1"/>
    <w:rsid w:val="001771B0"/>
    <w:rsid w:val="001A1ACD"/>
    <w:rsid w:val="001A436D"/>
    <w:rsid w:val="001C2A25"/>
    <w:rsid w:val="0020471C"/>
    <w:rsid w:val="00213F9F"/>
    <w:rsid w:val="00215394"/>
    <w:rsid w:val="00220696"/>
    <w:rsid w:val="00233226"/>
    <w:rsid w:val="00243851"/>
    <w:rsid w:val="00244562"/>
    <w:rsid w:val="0027215B"/>
    <w:rsid w:val="00287611"/>
    <w:rsid w:val="002A3542"/>
    <w:rsid w:val="002A5B03"/>
    <w:rsid w:val="002B1396"/>
    <w:rsid w:val="002C6C4C"/>
    <w:rsid w:val="00314B09"/>
    <w:rsid w:val="00315A2E"/>
    <w:rsid w:val="003166D1"/>
    <w:rsid w:val="00326CE6"/>
    <w:rsid w:val="00334B55"/>
    <w:rsid w:val="00343E13"/>
    <w:rsid w:val="003678E7"/>
    <w:rsid w:val="00371CCA"/>
    <w:rsid w:val="003A40C2"/>
    <w:rsid w:val="003A6F48"/>
    <w:rsid w:val="00406439"/>
    <w:rsid w:val="00420ED3"/>
    <w:rsid w:val="004509F1"/>
    <w:rsid w:val="004514BC"/>
    <w:rsid w:val="0047517F"/>
    <w:rsid w:val="0047775E"/>
    <w:rsid w:val="00497A85"/>
    <w:rsid w:val="004D4E92"/>
    <w:rsid w:val="004E7DFB"/>
    <w:rsid w:val="004F0A19"/>
    <w:rsid w:val="00514FA3"/>
    <w:rsid w:val="0051767F"/>
    <w:rsid w:val="005235AB"/>
    <w:rsid w:val="00523CAE"/>
    <w:rsid w:val="00546F43"/>
    <w:rsid w:val="0058059F"/>
    <w:rsid w:val="0059594D"/>
    <w:rsid w:val="005B1426"/>
    <w:rsid w:val="005C7281"/>
    <w:rsid w:val="005D65C2"/>
    <w:rsid w:val="006111D0"/>
    <w:rsid w:val="006141E0"/>
    <w:rsid w:val="00625A23"/>
    <w:rsid w:val="0063420B"/>
    <w:rsid w:val="006548B6"/>
    <w:rsid w:val="00673989"/>
    <w:rsid w:val="006E3CE3"/>
    <w:rsid w:val="006E47FF"/>
    <w:rsid w:val="006F0797"/>
    <w:rsid w:val="006F1B92"/>
    <w:rsid w:val="006F34D9"/>
    <w:rsid w:val="006F6634"/>
    <w:rsid w:val="006F6807"/>
    <w:rsid w:val="00705D76"/>
    <w:rsid w:val="00707394"/>
    <w:rsid w:val="00707DD3"/>
    <w:rsid w:val="00730B6D"/>
    <w:rsid w:val="00733C96"/>
    <w:rsid w:val="00745311"/>
    <w:rsid w:val="00753062"/>
    <w:rsid w:val="00753E2A"/>
    <w:rsid w:val="00771F52"/>
    <w:rsid w:val="007736CF"/>
    <w:rsid w:val="007B3EF2"/>
    <w:rsid w:val="007B6019"/>
    <w:rsid w:val="007C075E"/>
    <w:rsid w:val="007E22DF"/>
    <w:rsid w:val="007E523A"/>
    <w:rsid w:val="007F1A5E"/>
    <w:rsid w:val="00821921"/>
    <w:rsid w:val="008550D3"/>
    <w:rsid w:val="0086071C"/>
    <w:rsid w:val="00882F53"/>
    <w:rsid w:val="0088746A"/>
    <w:rsid w:val="008A0FF3"/>
    <w:rsid w:val="008B5460"/>
    <w:rsid w:val="008E3339"/>
    <w:rsid w:val="00915651"/>
    <w:rsid w:val="00940086"/>
    <w:rsid w:val="00950FAF"/>
    <w:rsid w:val="00975183"/>
    <w:rsid w:val="00981383"/>
    <w:rsid w:val="009961B4"/>
    <w:rsid w:val="009D0B0C"/>
    <w:rsid w:val="009D0E15"/>
    <w:rsid w:val="009D45E2"/>
    <w:rsid w:val="009E209A"/>
    <w:rsid w:val="009E462B"/>
    <w:rsid w:val="00A35B3D"/>
    <w:rsid w:val="00A50D18"/>
    <w:rsid w:val="00A51C81"/>
    <w:rsid w:val="00AA648D"/>
    <w:rsid w:val="00AA7705"/>
    <w:rsid w:val="00AB1AA2"/>
    <w:rsid w:val="00AD0E72"/>
    <w:rsid w:val="00B27701"/>
    <w:rsid w:val="00B575D0"/>
    <w:rsid w:val="00B80CE3"/>
    <w:rsid w:val="00B90BC6"/>
    <w:rsid w:val="00BA6B32"/>
    <w:rsid w:val="00BD2E5A"/>
    <w:rsid w:val="00BD7D59"/>
    <w:rsid w:val="00C12A39"/>
    <w:rsid w:val="00C1589A"/>
    <w:rsid w:val="00C56384"/>
    <w:rsid w:val="00C76DB2"/>
    <w:rsid w:val="00CC1970"/>
    <w:rsid w:val="00CC5582"/>
    <w:rsid w:val="00CD388F"/>
    <w:rsid w:val="00CD4C58"/>
    <w:rsid w:val="00CF66A1"/>
    <w:rsid w:val="00D169C0"/>
    <w:rsid w:val="00D51B9D"/>
    <w:rsid w:val="00D6383C"/>
    <w:rsid w:val="00D72F60"/>
    <w:rsid w:val="00D805B1"/>
    <w:rsid w:val="00D847F2"/>
    <w:rsid w:val="00D91D45"/>
    <w:rsid w:val="00D97CCD"/>
    <w:rsid w:val="00DA497C"/>
    <w:rsid w:val="00DD164B"/>
    <w:rsid w:val="00DD76D8"/>
    <w:rsid w:val="00E11072"/>
    <w:rsid w:val="00E172CB"/>
    <w:rsid w:val="00E633CC"/>
    <w:rsid w:val="00E67C9C"/>
    <w:rsid w:val="00E70427"/>
    <w:rsid w:val="00E90D45"/>
    <w:rsid w:val="00E91491"/>
    <w:rsid w:val="00EA28B3"/>
    <w:rsid w:val="00F0528C"/>
    <w:rsid w:val="00F07AC5"/>
    <w:rsid w:val="00F07F30"/>
    <w:rsid w:val="00F16ED7"/>
    <w:rsid w:val="00F61057"/>
    <w:rsid w:val="00F85B4F"/>
    <w:rsid w:val="00F8697F"/>
    <w:rsid w:val="00FB5958"/>
    <w:rsid w:val="00FC1525"/>
    <w:rsid w:val="00FD79FD"/>
    <w:rsid w:val="00FE6678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09B0E"/>
  <w15:chartTrackingRefBased/>
  <w15:docId w15:val="{8EE82847-E0BD-44E5-B168-16883CD8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518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75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518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1D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1D45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9">
    <w:name w:val="annotation reference"/>
    <w:basedOn w:val="a0"/>
    <w:uiPriority w:val="99"/>
    <w:semiHidden/>
    <w:unhideWhenUsed/>
    <w:rsid w:val="009E46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E462B"/>
  </w:style>
  <w:style w:type="character" w:customStyle="1" w:styleId="ab">
    <w:name w:val="コメント文字列 (文字)"/>
    <w:basedOn w:val="a0"/>
    <w:link w:val="aa"/>
    <w:uiPriority w:val="99"/>
    <w:semiHidden/>
    <w:rsid w:val="009E462B"/>
    <w:rPr>
      <w:sz w:val="22"/>
      <w:szCs w:val="22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E46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E462B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- 16283437_⑦工学論文チェックシート20110803</vt:lpstr>
    </vt:vector>
  </TitlesOfParts>
  <Company>Microsoft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- 16283437_⑦工学論文チェックシート20110803</dc:title>
  <dc:subject/>
  <dc:creator>inoue</dc:creator>
  <cp:keywords/>
  <cp:lastModifiedBy>kinoshita koji</cp:lastModifiedBy>
  <cp:revision>75</cp:revision>
  <cp:lastPrinted>2020-06-16T10:18:00Z</cp:lastPrinted>
  <dcterms:created xsi:type="dcterms:W3CDTF">2019-08-01T12:44:00Z</dcterms:created>
  <dcterms:modified xsi:type="dcterms:W3CDTF">2020-10-10T06:50:00Z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2015-08-07T00:00:00Z</vt:filetime>
  </property>
</Properties>
</file>